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sz w:val="12"/>
          <w:szCs w:val="16"/>
          <w:u w:val="single"/>
        </w:rPr>
        <w:id w:val="1543626571"/>
        <w:docPartObj>
          <w:docPartGallery w:val="Cover Pages"/>
          <w:docPartUnique/>
        </w:docPartObj>
      </w:sdtPr>
      <w:sdtEndPr>
        <w:rPr>
          <w:rFonts w:ascii="Times New Roman" w:hAnsi="Times New Roman"/>
          <w:color w:val="auto"/>
          <w:sz w:val="28"/>
          <w:szCs w:val="28"/>
          <w:u w:val="none"/>
          <w:lang w:val="en"/>
        </w:rPr>
      </w:sdtEndPr>
      <w:sdtContent>
        <w:p w:rsidR="00E63837" w:rsidRPr="00E63837" w:rsidRDefault="00E63837" w:rsidP="00E63837">
          <w:pPr>
            <w:pStyle w:val="NoSpacing"/>
            <w:spacing w:before="1540" w:after="240"/>
            <w:rPr>
              <w:b/>
              <w:color w:val="000000" w:themeColor="text1"/>
              <w:sz w:val="12"/>
              <w:szCs w:val="16"/>
            </w:rPr>
          </w:pP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p>
        <w:p w:rsidR="00EA0139" w:rsidRPr="00E63837" w:rsidRDefault="00E63837">
          <w:pPr>
            <w:pStyle w:val="NoSpacing"/>
            <w:jc w:val="center"/>
            <w:rPr>
              <w:b/>
              <w:color w:val="000000" w:themeColor="text1"/>
              <w:sz w:val="56"/>
              <w:szCs w:val="40"/>
            </w:rPr>
          </w:pPr>
          <w:r w:rsidRPr="00E63837">
            <w:rPr>
              <w:b/>
              <w:color w:val="000000" w:themeColor="text1"/>
              <w:sz w:val="56"/>
              <w:szCs w:val="40"/>
            </w:rPr>
            <w:t>THE THINKING MOMS</w:t>
          </w:r>
          <w:r>
            <w:rPr>
              <w:b/>
              <w:color w:val="000000" w:themeColor="text1"/>
              <w:sz w:val="56"/>
              <w:szCs w:val="40"/>
            </w:rPr>
            <w:t>’</w:t>
          </w:r>
          <w:r w:rsidRPr="00E63837">
            <w:rPr>
              <w:b/>
              <w:color w:val="000000" w:themeColor="text1"/>
              <w:sz w:val="56"/>
              <w:szCs w:val="40"/>
            </w:rPr>
            <w:t xml:space="preserve"> REVOLUTION</w:t>
          </w:r>
        </w:p>
        <w:p w:rsidR="00E63837" w:rsidRPr="00E63837" w:rsidRDefault="00E63837">
          <w:pPr>
            <w:pStyle w:val="NoSpacing"/>
            <w:jc w:val="center"/>
            <w:rPr>
              <w:b/>
              <w:color w:val="000000" w:themeColor="text1"/>
              <w:sz w:val="56"/>
              <w:szCs w:val="40"/>
            </w:rPr>
          </w:pPr>
        </w:p>
        <w:p w:rsidR="00E63837" w:rsidRPr="00E63837" w:rsidRDefault="00E63837" w:rsidP="00E63837">
          <w:pPr>
            <w:pStyle w:val="NoSpacing"/>
            <w:jc w:val="center"/>
            <w:rPr>
              <w:b/>
              <w:color w:val="000000" w:themeColor="text1"/>
              <w:sz w:val="56"/>
              <w:szCs w:val="40"/>
            </w:rPr>
          </w:pPr>
          <w:r w:rsidRPr="00E63837">
            <w:rPr>
              <w:b/>
              <w:color w:val="000000" w:themeColor="text1"/>
              <w:sz w:val="56"/>
              <w:szCs w:val="40"/>
            </w:rPr>
            <w:t>STUDY – IONCLEANSE® BY AMD</w:t>
          </w:r>
        </w:p>
        <w:p w:rsidR="00E63837" w:rsidRPr="00E63837" w:rsidRDefault="00E63837" w:rsidP="00E63837">
          <w:pPr>
            <w:pStyle w:val="NoSpacing"/>
            <w:jc w:val="center"/>
            <w:rPr>
              <w:b/>
              <w:color w:val="000000" w:themeColor="text1"/>
              <w:sz w:val="12"/>
              <w:szCs w:val="16"/>
            </w:rPr>
          </w:pP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r w:rsidRPr="00E63837">
            <w:rPr>
              <w:b/>
              <w:color w:val="000000" w:themeColor="text1"/>
              <w:sz w:val="12"/>
              <w:szCs w:val="16"/>
              <w:u w:val="single"/>
            </w:rPr>
            <w:tab/>
          </w:r>
        </w:p>
        <w:p w:rsidR="00E63837" w:rsidRDefault="00E63837" w:rsidP="00E63837">
          <w:pPr>
            <w:pStyle w:val="NoSpacing"/>
            <w:jc w:val="center"/>
            <w:rPr>
              <w:sz w:val="44"/>
            </w:rPr>
          </w:pPr>
        </w:p>
        <w:p w:rsidR="00E63837" w:rsidRDefault="00E63837" w:rsidP="00E63837">
          <w:pPr>
            <w:pStyle w:val="NoSpacing"/>
            <w:jc w:val="center"/>
            <w:rPr>
              <w:sz w:val="44"/>
            </w:rPr>
          </w:pPr>
        </w:p>
        <w:p w:rsidR="00E63837" w:rsidRPr="00E63837" w:rsidRDefault="00E63837" w:rsidP="00E63837">
          <w:pPr>
            <w:pStyle w:val="NoSpacing"/>
            <w:jc w:val="center"/>
            <w:rPr>
              <w:sz w:val="44"/>
            </w:rPr>
          </w:pPr>
          <w:r w:rsidRPr="00E63837">
            <w:rPr>
              <w:sz w:val="44"/>
            </w:rPr>
            <w:t>Treatment Effectiveness for Children</w:t>
          </w:r>
        </w:p>
        <w:p w:rsidR="00EA0139" w:rsidRPr="00E63837" w:rsidRDefault="00E63837" w:rsidP="00E63837">
          <w:pPr>
            <w:pStyle w:val="NoSpacing"/>
            <w:jc w:val="center"/>
            <w:rPr>
              <w:sz w:val="44"/>
            </w:rPr>
          </w:pPr>
          <w:r w:rsidRPr="00E63837">
            <w:rPr>
              <w:sz w:val="44"/>
            </w:rPr>
            <w:t>on the Autism Spectrum</w:t>
          </w:r>
        </w:p>
        <w:p w:rsidR="00EA0139" w:rsidRDefault="004F7F66">
          <w:pPr>
            <w:rPr>
              <w:rFonts w:ascii="Times New Roman" w:hAnsi="Times New Roman"/>
              <w:sz w:val="28"/>
              <w:szCs w:val="28"/>
              <w:lang w:val="en"/>
            </w:rPr>
          </w:pPr>
          <w:r>
            <w:rPr>
              <w:noProof/>
              <w:color w:val="5B9BD5" w:themeColor="accent1"/>
            </w:rPr>
            <mc:AlternateContent>
              <mc:Choice Requires="wps">
                <w:drawing>
                  <wp:anchor distT="0" distB="0" distL="114300" distR="114300" simplePos="0" relativeHeight="251659264" behindDoc="0" locked="0" layoutInCell="1" allowOverlap="1" wp14:anchorId="382FE82E" wp14:editId="20EAF7D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864523"/>
                    <wp:effectExtent l="0" t="0" r="0" b="12065"/>
                    <wp:wrapNone/>
                    <wp:docPr id="142" name="Text Box 142"/>
                    <wp:cNvGraphicFramePr/>
                    <a:graphic xmlns:a="http://schemas.openxmlformats.org/drawingml/2006/main">
                      <a:graphicData uri="http://schemas.microsoft.com/office/word/2010/wordprocessingShape">
                        <wps:wsp>
                          <wps:cNvSpPr txBox="1"/>
                          <wps:spPr>
                            <a:xfrm>
                              <a:off x="0" y="0"/>
                              <a:ext cx="6553200" cy="86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1"/>
                                    <w:sz w:val="32"/>
                                    <w:szCs w:val="32"/>
                                  </w:rPr>
                                  <w:alias w:val="Date"/>
                                  <w:tag w:val=""/>
                                  <w:id w:val="197127006"/>
                                  <w:dataBinding w:prefixMappings="xmlns:ns0='http://schemas.microsoft.com/office/2006/coverPageProps' " w:xpath="/ns0:CoverPageProperties[1]/ns0:PublishDate[1]" w:storeItemID="{55AF091B-3C7A-41E3-B477-F2FDAA23CFDA}"/>
                                  <w:date w:fullDate="2015-07-16T00:00:00Z">
                                    <w:dateFormat w:val="MMMM d, yyyy"/>
                                    <w:lid w:val="en-US"/>
                                    <w:storeMappedDataAs w:val="dateTime"/>
                                    <w:calendar w:val="gregorian"/>
                                  </w:date>
                                </w:sdtPr>
                                <w:sdtEndPr/>
                                <w:sdtContent>
                                  <w:p w:rsidR="00621190" w:rsidRPr="004F7F66" w:rsidRDefault="001E384A" w:rsidP="004F7F66">
                                    <w:pPr>
                                      <w:pStyle w:val="NoSpacing"/>
                                      <w:spacing w:after="40"/>
                                      <w:jc w:val="center"/>
                                      <w:rPr>
                                        <w:caps/>
                                        <w:color w:val="5B9BD5" w:themeColor="accent1"/>
                                        <w:sz w:val="32"/>
                                        <w:szCs w:val="32"/>
                                      </w:rPr>
                                    </w:pPr>
                                    <w:r>
                                      <w:rPr>
                                        <w:caps/>
                                        <w:color w:val="000000" w:themeColor="text1"/>
                                        <w:sz w:val="32"/>
                                        <w:szCs w:val="32"/>
                                      </w:rPr>
                                      <w:t>July 16, 2015</w:t>
                                    </w:r>
                                  </w:p>
                                </w:sdtContent>
                              </w:sdt>
                              <w:p w:rsidR="00621190" w:rsidRDefault="00042F54" w:rsidP="004F7F66">
                                <w:pPr>
                                  <w:pStyle w:val="NoSpacing"/>
                                  <w:jc w:val="center"/>
                                  <w:rPr>
                                    <w:color w:val="000000" w:themeColor="text1"/>
                                    <w:sz w:val="36"/>
                                    <w:szCs w:val="36"/>
                                  </w:rPr>
                                </w:pPr>
                                <w:sdt>
                                  <w:sdtPr>
                                    <w:rPr>
                                      <w:caps/>
                                      <w:color w:val="000000" w:themeColor="text1"/>
                                      <w:sz w:val="36"/>
                                      <w:szCs w:val="36"/>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21190" w:rsidRPr="004F7F66">
                                      <w:rPr>
                                        <w:caps/>
                                        <w:color w:val="000000" w:themeColor="text1"/>
                                        <w:sz w:val="36"/>
                                        <w:szCs w:val="36"/>
                                      </w:rPr>
                                      <w:t>The Thinking Moms</w:t>
                                    </w:r>
                                    <w:r w:rsidR="00621190">
                                      <w:rPr>
                                        <w:caps/>
                                        <w:color w:val="000000" w:themeColor="text1"/>
                                        <w:sz w:val="36"/>
                                        <w:szCs w:val="36"/>
                                      </w:rPr>
                                      <w:t>’</w:t>
                                    </w:r>
                                    <w:r w:rsidR="00621190" w:rsidRPr="004F7F66">
                                      <w:rPr>
                                        <w:caps/>
                                        <w:color w:val="000000" w:themeColor="text1"/>
                                        <w:sz w:val="36"/>
                                        <w:szCs w:val="36"/>
                                      </w:rPr>
                                      <w:t xml:space="preserve"> Revolution</w:t>
                                    </w:r>
                                  </w:sdtContent>
                                </w:sdt>
                              </w:p>
                              <w:p w:rsidR="00621190" w:rsidRPr="004F7F66" w:rsidRDefault="001E384A" w:rsidP="004F7F66">
                                <w:pPr>
                                  <w:pStyle w:val="NoSpacing"/>
                                  <w:jc w:val="center"/>
                                  <w:rPr>
                                    <w:color w:val="000000" w:themeColor="text1"/>
                                    <w:sz w:val="36"/>
                                    <w:szCs w:val="36"/>
                                  </w:rPr>
                                </w:pPr>
                                <w:r>
                                  <w:rPr>
                                    <w:color w:val="000000" w:themeColor="text1"/>
                                    <w:sz w:val="36"/>
                                    <w:szCs w:val="36"/>
                                  </w:rPr>
                                  <w:t>Naples</w:t>
                                </w:r>
                                <w:r w:rsidR="00621190" w:rsidRPr="004F7F66">
                                  <w:rPr>
                                    <w:color w:val="000000" w:themeColor="text1"/>
                                    <w:sz w:val="36"/>
                                    <w:szCs w:val="36"/>
                                  </w:rPr>
                                  <w:t>, Florida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82FE82E" id="_x0000_t202" coordsize="21600,21600" o:spt="202" path="m,l,21600r21600,l21600,xe">
                    <v:stroke joinstyle="miter"/>
                    <v:path gradientshapeok="t" o:connecttype="rect"/>
                  </v:shapetype>
                  <v:shape id="Text Box 142" o:spid="_x0000_s1026" type="#_x0000_t202" style="position:absolute;margin-left:0;margin-top:0;width:516pt;height:68.0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" filled="f" stroked="f" strokeweight=".5pt">
                    <v:textbox inset="0,0,0,0">
                      <w:txbxContent>
                        <w:sdt>
                          <w:sdtPr>
                            <w:rPr>
                              <w:caps/>
                              <w:color w:val="000000" w:themeColor="text1"/>
                              <w:sz w:val="32"/>
                              <w:szCs w:val="32"/>
                            </w:rPr>
                            <w:alias w:val="Date"/>
                            <w:tag w:val=""/>
                            <w:id w:val="197127006"/>
                            <w:dataBinding w:prefixMappings="xmlns:ns0='http://schemas.microsoft.com/office/2006/coverPageProps' " w:xpath="/ns0:CoverPageProperties[1]/ns0:PublishDate[1]" w:storeItemID="{55AF091B-3C7A-41E3-B477-F2FDAA23CFDA}"/>
                            <w:date w:fullDate="2015-07-16T00:00:00Z">
                              <w:dateFormat w:val="MMMM d, yyyy"/>
                              <w:lid w:val="en-US"/>
                              <w:storeMappedDataAs w:val="dateTime"/>
                              <w:calendar w:val="gregorian"/>
                            </w:date>
                          </w:sdtPr>
                          <w:sdtEndPr/>
                          <w:sdtContent>
                            <w:p w:rsidR="00621190" w:rsidRPr="004F7F66" w:rsidRDefault="001E384A" w:rsidP="004F7F66">
                              <w:pPr>
                                <w:pStyle w:val="NoSpacing"/>
                                <w:spacing w:after="40"/>
                                <w:jc w:val="center"/>
                                <w:rPr>
                                  <w:caps/>
                                  <w:color w:val="5B9BD5" w:themeColor="accent1"/>
                                  <w:sz w:val="32"/>
                                  <w:szCs w:val="32"/>
                                </w:rPr>
                              </w:pPr>
                              <w:r>
                                <w:rPr>
                                  <w:caps/>
                                  <w:color w:val="000000" w:themeColor="text1"/>
                                  <w:sz w:val="32"/>
                                  <w:szCs w:val="32"/>
                                </w:rPr>
                                <w:t>July 16, 2015</w:t>
                              </w:r>
                            </w:p>
                          </w:sdtContent>
                        </w:sdt>
                        <w:p w:rsidR="00621190" w:rsidRDefault="00042F54" w:rsidP="004F7F66">
                          <w:pPr>
                            <w:pStyle w:val="NoSpacing"/>
                            <w:jc w:val="center"/>
                            <w:rPr>
                              <w:color w:val="000000" w:themeColor="text1"/>
                              <w:sz w:val="36"/>
                              <w:szCs w:val="36"/>
                            </w:rPr>
                          </w:pPr>
                          <w:sdt>
                            <w:sdtPr>
                              <w:rPr>
                                <w:caps/>
                                <w:color w:val="000000" w:themeColor="text1"/>
                                <w:sz w:val="36"/>
                                <w:szCs w:val="36"/>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21190" w:rsidRPr="004F7F66">
                                <w:rPr>
                                  <w:caps/>
                                  <w:color w:val="000000" w:themeColor="text1"/>
                                  <w:sz w:val="36"/>
                                  <w:szCs w:val="36"/>
                                </w:rPr>
                                <w:t>The Thinking Moms</w:t>
                              </w:r>
                              <w:r w:rsidR="00621190">
                                <w:rPr>
                                  <w:caps/>
                                  <w:color w:val="000000" w:themeColor="text1"/>
                                  <w:sz w:val="36"/>
                                  <w:szCs w:val="36"/>
                                </w:rPr>
                                <w:t>’</w:t>
                              </w:r>
                              <w:r w:rsidR="00621190" w:rsidRPr="004F7F66">
                                <w:rPr>
                                  <w:caps/>
                                  <w:color w:val="000000" w:themeColor="text1"/>
                                  <w:sz w:val="36"/>
                                  <w:szCs w:val="36"/>
                                </w:rPr>
                                <w:t xml:space="preserve"> Revolution</w:t>
                              </w:r>
                            </w:sdtContent>
                          </w:sdt>
                        </w:p>
                        <w:p w:rsidR="00621190" w:rsidRPr="004F7F66" w:rsidRDefault="001E384A" w:rsidP="004F7F66">
                          <w:pPr>
                            <w:pStyle w:val="NoSpacing"/>
                            <w:jc w:val="center"/>
                            <w:rPr>
                              <w:color w:val="000000" w:themeColor="text1"/>
                              <w:sz w:val="36"/>
                              <w:szCs w:val="36"/>
                            </w:rPr>
                          </w:pPr>
                          <w:r>
                            <w:rPr>
                              <w:color w:val="000000" w:themeColor="text1"/>
                              <w:sz w:val="36"/>
                              <w:szCs w:val="36"/>
                            </w:rPr>
                            <w:t>Naples</w:t>
                          </w:r>
                          <w:r w:rsidR="00621190" w:rsidRPr="004F7F66">
                            <w:rPr>
                              <w:color w:val="000000" w:themeColor="text1"/>
                              <w:sz w:val="36"/>
                              <w:szCs w:val="36"/>
                            </w:rPr>
                            <w:t>, Florida</w:t>
                          </w:r>
                        </w:p>
                      </w:txbxContent>
                    </v:textbox>
                    <w10:wrap anchorx="margin" anchory="page"/>
                  </v:shape>
                </w:pict>
              </mc:Fallback>
            </mc:AlternateContent>
          </w:r>
          <w:r w:rsidR="00EA0139">
            <w:rPr>
              <w:rFonts w:ascii="Times New Roman" w:hAnsi="Times New Roman"/>
              <w:sz w:val="28"/>
              <w:szCs w:val="28"/>
              <w:lang w:val="en"/>
            </w:rPr>
            <w:br w:type="page"/>
          </w:r>
        </w:p>
      </w:sdtContent>
    </w:sdt>
    <w:p w:rsidR="002D5F08" w:rsidRPr="002D5F08" w:rsidRDefault="002D5F08" w:rsidP="002D5F08">
      <w:pPr>
        <w:spacing w:after="12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INTRODUCTION</w:t>
      </w:r>
    </w:p>
    <w:p w:rsidR="00BD33DA" w:rsidRPr="00A45F02" w:rsidRDefault="00F23282" w:rsidP="00F23282">
      <w:pPr>
        <w:spacing w:after="120" w:line="240" w:lineRule="auto"/>
        <w:jc w:val="center"/>
        <w:rPr>
          <w:rFonts w:ascii="Times New Roman" w:hAnsi="Times New Roman" w:cs="Times New Roman"/>
          <w:b/>
          <w:sz w:val="32"/>
          <w:szCs w:val="32"/>
        </w:rPr>
      </w:pPr>
      <w:r w:rsidRPr="00A45F02">
        <w:rPr>
          <w:rFonts w:ascii="Times New Roman" w:hAnsi="Times New Roman" w:cs="Times New Roman"/>
          <w:b/>
          <w:sz w:val="32"/>
          <w:szCs w:val="32"/>
        </w:rPr>
        <w:t>Who is TMR</w:t>
      </w:r>
      <w:r w:rsidR="00AA7368" w:rsidRPr="00A45F02">
        <w:rPr>
          <w:rFonts w:ascii="Times New Roman" w:hAnsi="Times New Roman" w:cs="Times New Roman"/>
          <w:b/>
          <w:sz w:val="32"/>
          <w:szCs w:val="32"/>
        </w:rPr>
        <w:t>?</w:t>
      </w:r>
    </w:p>
    <w:p w:rsidR="008E5449" w:rsidRDefault="008E5449" w:rsidP="00931B5A">
      <w:pPr>
        <w:tabs>
          <w:tab w:val="left" w:pos="900"/>
        </w:tabs>
        <w:spacing w:after="0" w:line="240" w:lineRule="auto"/>
        <w:rPr>
          <w:rFonts w:ascii="Times New Roman" w:hAnsi="Times New Roman" w:cs="Times New Roman"/>
          <w:sz w:val="24"/>
          <w:szCs w:val="28"/>
        </w:rPr>
      </w:pPr>
    </w:p>
    <w:p w:rsidR="008E5449" w:rsidRDefault="008E5449" w:rsidP="0072419E">
      <w:pPr>
        <w:spacing w:after="0" w:line="240" w:lineRule="auto"/>
        <w:rPr>
          <w:rFonts w:ascii="Georgia" w:hAnsi="Georgia"/>
          <w:color w:val="333333"/>
          <w:bdr w:val="none" w:sz="0" w:space="0" w:color="auto" w:frame="1"/>
          <w:shd w:val="clear" w:color="auto" w:fill="FFFFFF"/>
        </w:rPr>
      </w:pPr>
      <w:r>
        <w:rPr>
          <w:rFonts w:ascii="Georgia" w:hAnsi="Georgia"/>
          <w:color w:val="333333"/>
          <w:bdr w:val="none" w:sz="0" w:space="0" w:color="auto" w:frame="1"/>
          <w:shd w:val="clear" w:color="auto" w:fill="FFFFFF"/>
        </w:rPr>
        <w:t>The Thinking Moms’ Revolution is made up of twenty-three moms and one brave dad. Their group stretches from Montana to Malaysia to Montreal. While parenting children with autism spectrum disorder, chronic childhood diseases and disabilities, they came together to collaborate about biomedical, alternative healing modalities and dietary interventions, as well as doctors and researchers developing cutting edge treatments. In the process they became a tight-knit family dedicated to helping their children lose their diagnoses.</w:t>
      </w:r>
    </w:p>
    <w:p w:rsidR="008E5449" w:rsidRDefault="008E5449" w:rsidP="0072419E">
      <w:pPr>
        <w:spacing w:after="0" w:line="240" w:lineRule="auto"/>
        <w:rPr>
          <w:rFonts w:ascii="Times New Roman" w:hAnsi="Times New Roman" w:cs="Times New Roman"/>
          <w:sz w:val="24"/>
          <w:szCs w:val="28"/>
        </w:rPr>
      </w:pPr>
    </w:p>
    <w:p w:rsidR="003A272C" w:rsidRPr="000B6332" w:rsidRDefault="00AA7368" w:rsidP="0072419E">
      <w:pPr>
        <w:spacing w:after="0" w:line="240" w:lineRule="auto"/>
        <w:rPr>
          <w:rFonts w:ascii="Times New Roman" w:hAnsi="Times New Roman" w:cs="Times New Roman"/>
          <w:sz w:val="24"/>
          <w:szCs w:val="28"/>
        </w:rPr>
      </w:pPr>
      <w:r w:rsidRPr="000B6332">
        <w:rPr>
          <w:rFonts w:ascii="Times New Roman" w:hAnsi="Times New Roman" w:cs="Times New Roman"/>
          <w:sz w:val="24"/>
          <w:szCs w:val="28"/>
        </w:rPr>
        <w:t xml:space="preserve">Armed with </w:t>
      </w:r>
      <w:r w:rsidR="006970B6" w:rsidRPr="000B6332">
        <w:rPr>
          <w:rFonts w:ascii="Times New Roman" w:hAnsi="Times New Roman" w:cs="Times New Roman"/>
          <w:sz w:val="24"/>
          <w:szCs w:val="28"/>
        </w:rPr>
        <w:t xml:space="preserve">shared experience, </w:t>
      </w:r>
      <w:r w:rsidRPr="000B6332">
        <w:rPr>
          <w:rFonts w:ascii="Times New Roman" w:hAnsi="Times New Roman" w:cs="Times New Roman"/>
          <w:sz w:val="24"/>
          <w:szCs w:val="28"/>
        </w:rPr>
        <w:t xml:space="preserve">research papers and the close relationships established with doctors who care about underlying medical conditions, these parents are effectively </w:t>
      </w:r>
      <w:r w:rsidR="006970B6" w:rsidRPr="000B6332">
        <w:rPr>
          <w:rFonts w:ascii="Times New Roman" w:hAnsi="Times New Roman" w:cs="Times New Roman"/>
          <w:sz w:val="24"/>
          <w:szCs w:val="28"/>
        </w:rPr>
        <w:t xml:space="preserve">disseminating knowledge about autism in ways that </w:t>
      </w:r>
      <w:r w:rsidR="008E5449" w:rsidRPr="000B6332">
        <w:rPr>
          <w:rFonts w:ascii="Times New Roman" w:hAnsi="Times New Roman" w:cs="Times New Roman"/>
          <w:sz w:val="24"/>
          <w:szCs w:val="28"/>
        </w:rPr>
        <w:t>ha</w:t>
      </w:r>
      <w:r w:rsidR="008E5449">
        <w:rPr>
          <w:rFonts w:ascii="Times New Roman" w:hAnsi="Times New Roman" w:cs="Times New Roman"/>
          <w:sz w:val="24"/>
          <w:szCs w:val="28"/>
        </w:rPr>
        <w:t>d</w:t>
      </w:r>
      <w:r w:rsidR="008E5449" w:rsidRPr="000B6332">
        <w:rPr>
          <w:rFonts w:ascii="Times New Roman" w:hAnsi="Times New Roman" w:cs="Times New Roman"/>
          <w:sz w:val="24"/>
          <w:szCs w:val="28"/>
        </w:rPr>
        <w:t xml:space="preserve"> </w:t>
      </w:r>
      <w:r w:rsidR="006970B6" w:rsidRPr="000B6332">
        <w:rPr>
          <w:rFonts w:ascii="Times New Roman" w:hAnsi="Times New Roman" w:cs="Times New Roman"/>
          <w:sz w:val="24"/>
          <w:szCs w:val="28"/>
        </w:rPr>
        <w:t xml:space="preserve">not been possible until the advent of social media.  </w:t>
      </w:r>
    </w:p>
    <w:p w:rsidR="006E4AE2" w:rsidRPr="00931B5A" w:rsidRDefault="006E4AE2" w:rsidP="0072419E">
      <w:pPr>
        <w:spacing w:after="0" w:line="240" w:lineRule="auto"/>
        <w:rPr>
          <w:rFonts w:ascii="Times New Roman" w:hAnsi="Times New Roman" w:cs="Times New Roman"/>
          <w:sz w:val="24"/>
          <w:szCs w:val="24"/>
        </w:rPr>
      </w:pPr>
    </w:p>
    <w:p w:rsidR="00292CEA" w:rsidRPr="000B6332" w:rsidRDefault="00D814E1" w:rsidP="0072419E">
      <w:pPr>
        <w:spacing w:after="0" w:line="240" w:lineRule="auto"/>
        <w:rPr>
          <w:rFonts w:ascii="Times New Roman" w:hAnsi="Times New Roman" w:cs="Times New Roman"/>
          <w:sz w:val="24"/>
          <w:szCs w:val="28"/>
        </w:rPr>
      </w:pPr>
      <w:r w:rsidRPr="000B6332">
        <w:rPr>
          <w:rFonts w:ascii="Times New Roman" w:hAnsi="Times New Roman" w:cs="Times New Roman"/>
          <w:sz w:val="24"/>
          <w:szCs w:val="28"/>
        </w:rPr>
        <w:t xml:space="preserve">TMR </w:t>
      </w:r>
      <w:r w:rsidR="001533DE" w:rsidRPr="000B6332">
        <w:rPr>
          <w:rFonts w:ascii="Times New Roman" w:hAnsi="Times New Roman" w:cs="Times New Roman"/>
          <w:sz w:val="24"/>
          <w:szCs w:val="28"/>
        </w:rPr>
        <w:t>continu</w:t>
      </w:r>
      <w:r w:rsidR="0076520E">
        <w:rPr>
          <w:rFonts w:ascii="Times New Roman" w:hAnsi="Times New Roman" w:cs="Times New Roman"/>
          <w:sz w:val="24"/>
          <w:szCs w:val="28"/>
        </w:rPr>
        <w:t>es</w:t>
      </w:r>
      <w:r w:rsidR="001533DE" w:rsidRPr="000B6332">
        <w:rPr>
          <w:rFonts w:ascii="Times New Roman" w:hAnsi="Times New Roman" w:cs="Times New Roman"/>
          <w:sz w:val="24"/>
          <w:szCs w:val="28"/>
        </w:rPr>
        <w:t xml:space="preserve"> </w:t>
      </w:r>
      <w:r w:rsidR="0076520E">
        <w:rPr>
          <w:rFonts w:ascii="Times New Roman" w:hAnsi="Times New Roman" w:cs="Times New Roman"/>
          <w:sz w:val="24"/>
          <w:szCs w:val="28"/>
        </w:rPr>
        <w:t>its</w:t>
      </w:r>
      <w:r w:rsidR="0076520E" w:rsidRPr="000B6332">
        <w:rPr>
          <w:rFonts w:ascii="Times New Roman" w:hAnsi="Times New Roman" w:cs="Times New Roman"/>
          <w:sz w:val="24"/>
          <w:szCs w:val="28"/>
        </w:rPr>
        <w:t xml:space="preserve"> </w:t>
      </w:r>
      <w:r w:rsidRPr="000B6332">
        <w:rPr>
          <w:rFonts w:ascii="Times New Roman" w:hAnsi="Times New Roman" w:cs="Times New Roman"/>
          <w:sz w:val="24"/>
          <w:szCs w:val="28"/>
        </w:rPr>
        <w:t>transform</w:t>
      </w:r>
      <w:r w:rsidR="001533DE" w:rsidRPr="000B6332">
        <w:rPr>
          <w:rFonts w:ascii="Times New Roman" w:hAnsi="Times New Roman" w:cs="Times New Roman"/>
          <w:sz w:val="24"/>
          <w:szCs w:val="28"/>
        </w:rPr>
        <w:t>ation</w:t>
      </w:r>
      <w:r w:rsidRPr="000B6332">
        <w:rPr>
          <w:rFonts w:ascii="Times New Roman" w:hAnsi="Times New Roman" w:cs="Times New Roman"/>
          <w:sz w:val="24"/>
          <w:szCs w:val="28"/>
        </w:rPr>
        <w:t xml:space="preserve"> into a p</w:t>
      </w:r>
      <w:r w:rsidR="001533DE" w:rsidRPr="000B6332">
        <w:rPr>
          <w:rFonts w:ascii="Times New Roman" w:hAnsi="Times New Roman" w:cs="Times New Roman"/>
          <w:sz w:val="24"/>
          <w:szCs w:val="28"/>
        </w:rPr>
        <w:t xml:space="preserve">owerful knowledge base, offering information and enlightenment to families </w:t>
      </w:r>
      <w:r w:rsidR="00411779">
        <w:rPr>
          <w:rFonts w:ascii="Times New Roman" w:hAnsi="Times New Roman" w:cs="Times New Roman"/>
          <w:sz w:val="24"/>
          <w:szCs w:val="28"/>
        </w:rPr>
        <w:t>dealing</w:t>
      </w:r>
      <w:r w:rsidR="00411779" w:rsidRPr="000B6332">
        <w:rPr>
          <w:rFonts w:ascii="Times New Roman" w:hAnsi="Times New Roman" w:cs="Times New Roman"/>
          <w:sz w:val="24"/>
          <w:szCs w:val="28"/>
        </w:rPr>
        <w:t xml:space="preserve"> </w:t>
      </w:r>
      <w:r w:rsidR="001533DE" w:rsidRPr="000B6332">
        <w:rPr>
          <w:rFonts w:ascii="Times New Roman" w:hAnsi="Times New Roman" w:cs="Times New Roman"/>
          <w:sz w:val="24"/>
          <w:szCs w:val="28"/>
        </w:rPr>
        <w:t xml:space="preserve">with autism </w:t>
      </w:r>
      <w:r w:rsidR="00411779">
        <w:rPr>
          <w:rFonts w:ascii="Times New Roman" w:hAnsi="Times New Roman" w:cs="Times New Roman"/>
          <w:sz w:val="24"/>
          <w:szCs w:val="28"/>
        </w:rPr>
        <w:t>and other environmental illnesses through a daily blog (</w:t>
      </w:r>
      <w:r w:rsidR="00042F54">
        <w:fldChar w:fldCharType="begin"/>
      </w:r>
      <w:r w:rsidR="00042F54">
        <w:instrText xml:space="preserve"> HYPERLINK "http://www.thinkingmomsrevolution.com" </w:instrText>
      </w:r>
      <w:r w:rsidR="00042F54">
        <w:fldChar w:fldCharType="separate"/>
      </w:r>
      <w:r w:rsidR="00411779" w:rsidRPr="007C1599">
        <w:rPr>
          <w:rStyle w:val="Hyperlink"/>
          <w:rFonts w:ascii="Times New Roman" w:hAnsi="Times New Roman" w:cs="Times New Roman"/>
          <w:sz w:val="24"/>
          <w:szCs w:val="28"/>
        </w:rPr>
        <w:t>www.thinkingmomsrevolution.com</w:t>
      </w:r>
      <w:r w:rsidR="00042F54">
        <w:rPr>
          <w:rStyle w:val="Hyperlink"/>
          <w:rFonts w:ascii="Times New Roman" w:hAnsi="Times New Roman" w:cs="Times New Roman"/>
          <w:sz w:val="24"/>
          <w:szCs w:val="28"/>
        </w:rPr>
        <w:fldChar w:fldCharType="end"/>
      </w:r>
      <w:r w:rsidR="00411779">
        <w:rPr>
          <w:rFonts w:ascii="Times New Roman" w:hAnsi="Times New Roman" w:cs="Times New Roman"/>
          <w:sz w:val="24"/>
          <w:szCs w:val="28"/>
        </w:rPr>
        <w:t>), a best-selling book, eConferences, events, local and national press and a 501c3 not-for-profit organization, TEAM TMR</w:t>
      </w:r>
      <w:r w:rsidR="001533DE" w:rsidRPr="000B6332">
        <w:rPr>
          <w:rFonts w:ascii="Times New Roman" w:hAnsi="Times New Roman" w:cs="Times New Roman"/>
          <w:sz w:val="24"/>
          <w:szCs w:val="28"/>
        </w:rPr>
        <w:t xml:space="preserve">.  </w:t>
      </w:r>
    </w:p>
    <w:p w:rsidR="00292CEA" w:rsidRPr="000B6332" w:rsidRDefault="00292CEA" w:rsidP="0072419E">
      <w:pPr>
        <w:spacing w:after="0" w:line="240" w:lineRule="auto"/>
        <w:rPr>
          <w:rFonts w:ascii="Times New Roman" w:hAnsi="Times New Roman" w:cs="Times New Roman"/>
          <w:sz w:val="10"/>
          <w:szCs w:val="12"/>
        </w:rPr>
      </w:pPr>
    </w:p>
    <w:p w:rsidR="001533DE" w:rsidRDefault="001533DE" w:rsidP="0072419E">
      <w:pPr>
        <w:spacing w:after="0" w:line="240" w:lineRule="auto"/>
        <w:rPr>
          <w:sz w:val="28"/>
          <w:szCs w:val="28"/>
        </w:rPr>
      </w:pPr>
    </w:p>
    <w:p w:rsidR="000B6332" w:rsidRDefault="000B6332" w:rsidP="0072419E">
      <w:pPr>
        <w:spacing w:after="0" w:line="240" w:lineRule="auto"/>
        <w:rPr>
          <w:sz w:val="28"/>
          <w:szCs w:val="28"/>
        </w:rPr>
      </w:pPr>
    </w:p>
    <w:p w:rsidR="000B6332" w:rsidRPr="00E529A8" w:rsidRDefault="000B6332" w:rsidP="0072419E">
      <w:pPr>
        <w:spacing w:after="0" w:line="240" w:lineRule="auto"/>
        <w:rPr>
          <w:sz w:val="28"/>
          <w:szCs w:val="28"/>
        </w:rPr>
      </w:pPr>
    </w:p>
    <w:p w:rsidR="008F20FB" w:rsidRPr="00A45F02" w:rsidRDefault="001533DE" w:rsidP="00F23282">
      <w:pPr>
        <w:spacing w:after="120" w:line="240" w:lineRule="auto"/>
        <w:jc w:val="center"/>
        <w:rPr>
          <w:rFonts w:ascii="Times New Roman" w:hAnsi="Times New Roman" w:cs="Times New Roman"/>
          <w:b/>
          <w:sz w:val="32"/>
          <w:szCs w:val="32"/>
        </w:rPr>
      </w:pPr>
      <w:r w:rsidRPr="00A45F02">
        <w:rPr>
          <w:rFonts w:ascii="Times New Roman" w:hAnsi="Times New Roman" w:cs="Times New Roman"/>
          <w:b/>
          <w:sz w:val="32"/>
          <w:szCs w:val="32"/>
        </w:rPr>
        <w:t>Who is Team TMR?</w:t>
      </w:r>
    </w:p>
    <w:p w:rsidR="0012649B" w:rsidRPr="000B6332" w:rsidRDefault="0012649B" w:rsidP="0072419E">
      <w:pPr>
        <w:spacing w:after="0" w:line="240" w:lineRule="auto"/>
        <w:rPr>
          <w:rFonts w:ascii="Times New Roman" w:hAnsi="Times New Roman" w:cs="Times New Roman"/>
          <w:sz w:val="10"/>
          <w:szCs w:val="12"/>
        </w:rPr>
      </w:pPr>
    </w:p>
    <w:p w:rsidR="0012649B" w:rsidRPr="000B6332" w:rsidRDefault="00121DA1" w:rsidP="0072419E">
      <w:pPr>
        <w:spacing w:after="0" w:line="240" w:lineRule="auto"/>
        <w:rPr>
          <w:rFonts w:ascii="Times New Roman" w:hAnsi="Times New Roman" w:cs="Times New Roman"/>
          <w:sz w:val="24"/>
          <w:szCs w:val="28"/>
        </w:rPr>
      </w:pPr>
      <w:r w:rsidRPr="000B6332">
        <w:rPr>
          <w:rFonts w:ascii="Times New Roman" w:hAnsi="Times New Roman" w:cs="Times New Roman"/>
          <w:sz w:val="24"/>
          <w:szCs w:val="28"/>
        </w:rPr>
        <w:t xml:space="preserve">TMR </w:t>
      </w:r>
      <w:r w:rsidR="00AD4930">
        <w:rPr>
          <w:rFonts w:ascii="Times New Roman" w:hAnsi="Times New Roman" w:cs="Times New Roman"/>
          <w:sz w:val="24"/>
          <w:szCs w:val="28"/>
        </w:rPr>
        <w:t>is</w:t>
      </w:r>
      <w:r w:rsidR="0012649B" w:rsidRPr="000B6332">
        <w:rPr>
          <w:rFonts w:ascii="Times New Roman" w:hAnsi="Times New Roman" w:cs="Times New Roman"/>
          <w:sz w:val="24"/>
          <w:szCs w:val="28"/>
        </w:rPr>
        <w:t xml:space="preserve"> well known for demanding action, so it naturally shifted </w:t>
      </w:r>
      <w:r w:rsidR="00E80D63" w:rsidRPr="000B6332">
        <w:rPr>
          <w:rFonts w:ascii="Times New Roman" w:hAnsi="Times New Roman" w:cs="Times New Roman"/>
          <w:sz w:val="24"/>
          <w:szCs w:val="28"/>
        </w:rPr>
        <w:t xml:space="preserve">forward, </w:t>
      </w:r>
      <w:r w:rsidR="0012649B" w:rsidRPr="000B6332">
        <w:rPr>
          <w:rFonts w:ascii="Times New Roman" w:hAnsi="Times New Roman" w:cs="Times New Roman"/>
          <w:sz w:val="24"/>
          <w:szCs w:val="28"/>
        </w:rPr>
        <w:t>from support and fellowship to a</w:t>
      </w:r>
      <w:r w:rsidR="00750B08" w:rsidRPr="000B6332">
        <w:rPr>
          <w:rFonts w:ascii="Times New Roman" w:hAnsi="Times New Roman" w:cs="Times New Roman"/>
          <w:sz w:val="24"/>
          <w:szCs w:val="28"/>
        </w:rPr>
        <w:t>n additional</w:t>
      </w:r>
      <w:r w:rsidR="0012649B" w:rsidRPr="000B6332">
        <w:rPr>
          <w:rFonts w:ascii="Times New Roman" w:hAnsi="Times New Roman" w:cs="Times New Roman"/>
          <w:sz w:val="24"/>
          <w:szCs w:val="28"/>
        </w:rPr>
        <w:t xml:space="preserve"> mission of offering financial assistance </w:t>
      </w:r>
      <w:r w:rsidR="00750B08" w:rsidRPr="000B6332">
        <w:rPr>
          <w:rFonts w:ascii="Times New Roman" w:hAnsi="Times New Roman" w:cs="Times New Roman"/>
          <w:sz w:val="24"/>
          <w:szCs w:val="28"/>
        </w:rPr>
        <w:t>to families.</w:t>
      </w:r>
    </w:p>
    <w:p w:rsidR="0012649B" w:rsidRPr="00931B5A" w:rsidRDefault="0012649B" w:rsidP="0072419E">
      <w:pPr>
        <w:spacing w:after="0" w:line="240" w:lineRule="auto"/>
        <w:rPr>
          <w:rFonts w:ascii="Times New Roman" w:hAnsi="Times New Roman" w:cs="Times New Roman"/>
          <w:sz w:val="24"/>
          <w:szCs w:val="24"/>
        </w:rPr>
      </w:pPr>
    </w:p>
    <w:p w:rsidR="008F20FB" w:rsidRPr="000B6332" w:rsidRDefault="0012649B" w:rsidP="00AD4930">
      <w:pPr>
        <w:spacing w:after="0" w:line="240" w:lineRule="auto"/>
        <w:rPr>
          <w:rFonts w:ascii="Times New Roman" w:hAnsi="Times New Roman" w:cs="Times New Roman"/>
          <w:sz w:val="24"/>
          <w:szCs w:val="28"/>
        </w:rPr>
      </w:pPr>
      <w:r w:rsidRPr="000B6332">
        <w:rPr>
          <w:rFonts w:ascii="Times New Roman" w:hAnsi="Times New Roman" w:cs="Times New Roman"/>
          <w:sz w:val="24"/>
          <w:szCs w:val="28"/>
        </w:rPr>
        <w:t>Team TMR was created as a 501(c)3 not-for-profit organization</w:t>
      </w:r>
      <w:r w:rsidR="00AD4930">
        <w:rPr>
          <w:rFonts w:ascii="Times New Roman" w:hAnsi="Times New Roman" w:cs="Times New Roman"/>
          <w:sz w:val="24"/>
          <w:szCs w:val="28"/>
        </w:rPr>
        <w:t xml:space="preserve"> whose purpose is to fund a family grant program.  </w:t>
      </w:r>
    </w:p>
    <w:p w:rsidR="008F20FB" w:rsidRPr="00931B5A" w:rsidRDefault="008F20FB" w:rsidP="0072419E">
      <w:pPr>
        <w:spacing w:after="0" w:line="240" w:lineRule="auto"/>
        <w:rPr>
          <w:rFonts w:ascii="Times New Roman" w:hAnsi="Times New Roman" w:cs="Times New Roman"/>
          <w:sz w:val="24"/>
          <w:szCs w:val="24"/>
        </w:rPr>
      </w:pPr>
    </w:p>
    <w:p w:rsidR="00B2166C" w:rsidRPr="000B6332" w:rsidRDefault="00B2166C" w:rsidP="0072419E">
      <w:pPr>
        <w:spacing w:after="0" w:line="240" w:lineRule="auto"/>
        <w:rPr>
          <w:rFonts w:ascii="Times New Roman" w:hAnsi="Times New Roman" w:cs="Times New Roman"/>
          <w:sz w:val="24"/>
          <w:szCs w:val="28"/>
        </w:rPr>
      </w:pPr>
      <w:r w:rsidRPr="000B6332">
        <w:rPr>
          <w:rFonts w:ascii="Times New Roman" w:hAnsi="Times New Roman" w:cs="Times New Roman"/>
          <w:sz w:val="24"/>
          <w:szCs w:val="28"/>
        </w:rPr>
        <w:t>Team TMR is committed to turning t</w:t>
      </w:r>
      <w:r w:rsidR="00BD0434">
        <w:rPr>
          <w:rFonts w:ascii="Times New Roman" w:hAnsi="Times New Roman" w:cs="Times New Roman"/>
          <w:sz w:val="24"/>
          <w:szCs w:val="28"/>
        </w:rPr>
        <w:t xml:space="preserve">he tide of the autism epidemic </w:t>
      </w:r>
      <w:r w:rsidRPr="000B6332">
        <w:rPr>
          <w:rFonts w:ascii="Times New Roman" w:hAnsi="Times New Roman" w:cs="Times New Roman"/>
          <w:sz w:val="24"/>
          <w:szCs w:val="28"/>
        </w:rPr>
        <w:t>and continue</w:t>
      </w:r>
      <w:r w:rsidR="00F23282" w:rsidRPr="000B6332">
        <w:rPr>
          <w:rFonts w:ascii="Times New Roman" w:hAnsi="Times New Roman" w:cs="Times New Roman"/>
          <w:sz w:val="24"/>
          <w:szCs w:val="28"/>
        </w:rPr>
        <w:t>s</w:t>
      </w:r>
      <w:r w:rsidRPr="000B6332">
        <w:rPr>
          <w:rFonts w:ascii="Times New Roman" w:hAnsi="Times New Roman" w:cs="Times New Roman"/>
          <w:sz w:val="24"/>
          <w:szCs w:val="28"/>
        </w:rPr>
        <w:t xml:space="preserve"> to inspire a </w:t>
      </w:r>
      <w:r w:rsidR="00AD4930">
        <w:rPr>
          <w:rFonts w:ascii="Times New Roman" w:hAnsi="Times New Roman" w:cs="Times New Roman"/>
          <w:sz w:val="24"/>
          <w:szCs w:val="28"/>
        </w:rPr>
        <w:t>social thought movement.</w:t>
      </w:r>
      <w:r w:rsidR="00F23282" w:rsidRPr="000B6332">
        <w:rPr>
          <w:rFonts w:ascii="Times New Roman" w:hAnsi="Times New Roman" w:cs="Times New Roman"/>
          <w:sz w:val="24"/>
          <w:szCs w:val="28"/>
        </w:rPr>
        <w:t xml:space="preserve">  </w:t>
      </w:r>
      <w:r w:rsidRPr="000B6332">
        <w:rPr>
          <w:rFonts w:ascii="Times New Roman" w:hAnsi="Times New Roman" w:cs="Times New Roman"/>
          <w:sz w:val="24"/>
          <w:szCs w:val="28"/>
        </w:rPr>
        <w:t>The</w:t>
      </w:r>
      <w:r w:rsidR="00F23282" w:rsidRPr="000B6332">
        <w:rPr>
          <w:rFonts w:ascii="Times New Roman" w:hAnsi="Times New Roman" w:cs="Times New Roman"/>
          <w:sz w:val="24"/>
          <w:szCs w:val="28"/>
        </w:rPr>
        <w:t>ir</w:t>
      </w:r>
      <w:r w:rsidRPr="000B6332">
        <w:rPr>
          <w:rFonts w:ascii="Times New Roman" w:hAnsi="Times New Roman" w:cs="Times New Roman"/>
          <w:sz w:val="24"/>
          <w:szCs w:val="28"/>
        </w:rPr>
        <w:t xml:space="preserve"> belief in recovery serves to make families stronger and to make healing more realistic.  The faith and knowledge originally inspired by The Thinking Moms</w:t>
      </w:r>
      <w:r w:rsidR="00BB7300">
        <w:rPr>
          <w:rFonts w:ascii="Times New Roman" w:hAnsi="Times New Roman" w:cs="Times New Roman"/>
          <w:sz w:val="24"/>
          <w:szCs w:val="28"/>
        </w:rPr>
        <w:t>’</w:t>
      </w:r>
      <w:r w:rsidRPr="000B6332">
        <w:rPr>
          <w:rFonts w:ascii="Times New Roman" w:hAnsi="Times New Roman" w:cs="Times New Roman"/>
          <w:sz w:val="24"/>
          <w:szCs w:val="28"/>
        </w:rPr>
        <w:t xml:space="preserve"> Revolution has kept these parents from surrendering.</w:t>
      </w:r>
    </w:p>
    <w:p w:rsidR="00B2166C" w:rsidRPr="00931B5A" w:rsidRDefault="00B2166C" w:rsidP="0072419E">
      <w:pPr>
        <w:spacing w:after="0" w:line="240" w:lineRule="auto"/>
        <w:rPr>
          <w:rFonts w:ascii="Times New Roman" w:hAnsi="Times New Roman" w:cs="Times New Roman"/>
          <w:sz w:val="24"/>
          <w:szCs w:val="24"/>
        </w:rPr>
      </w:pPr>
    </w:p>
    <w:p w:rsidR="00E529A8" w:rsidRPr="000B6332" w:rsidRDefault="00B2166C" w:rsidP="0072419E">
      <w:pPr>
        <w:spacing w:after="0" w:line="240" w:lineRule="auto"/>
        <w:rPr>
          <w:rFonts w:ascii="Times New Roman" w:hAnsi="Times New Roman" w:cs="Times New Roman"/>
          <w:sz w:val="24"/>
          <w:szCs w:val="28"/>
        </w:rPr>
      </w:pPr>
      <w:r w:rsidRPr="000B6332">
        <w:rPr>
          <w:rFonts w:ascii="Times New Roman" w:hAnsi="Times New Roman" w:cs="Times New Roman"/>
          <w:sz w:val="24"/>
          <w:szCs w:val="28"/>
        </w:rPr>
        <w:t>The core belief of Team TMR is that all children deserve to live free from physical and emotional pain, in whatever way</w:t>
      </w:r>
      <w:r w:rsidR="002D5F08" w:rsidRPr="000B6332">
        <w:rPr>
          <w:rFonts w:ascii="Times New Roman" w:hAnsi="Times New Roman" w:cs="Times New Roman"/>
          <w:sz w:val="24"/>
          <w:szCs w:val="28"/>
        </w:rPr>
        <w:t>s are apparent and beneficial to their life’s journey.</w:t>
      </w:r>
      <w:r w:rsidRPr="000B6332">
        <w:rPr>
          <w:rFonts w:ascii="Times New Roman" w:hAnsi="Times New Roman" w:cs="Times New Roman"/>
          <w:sz w:val="24"/>
          <w:szCs w:val="28"/>
        </w:rPr>
        <w:t xml:space="preserve"> </w:t>
      </w:r>
    </w:p>
    <w:p w:rsidR="00E529A8" w:rsidRPr="000B6332" w:rsidRDefault="00E529A8" w:rsidP="0072419E">
      <w:pPr>
        <w:spacing w:after="0" w:line="240" w:lineRule="auto"/>
        <w:rPr>
          <w:rFonts w:ascii="Times New Roman" w:hAnsi="Times New Roman" w:cs="Times New Roman"/>
          <w:sz w:val="10"/>
          <w:szCs w:val="12"/>
        </w:rPr>
      </w:pPr>
    </w:p>
    <w:p w:rsidR="008F20FB" w:rsidRPr="00A45F02" w:rsidRDefault="00F23282" w:rsidP="006702E9">
      <w:pPr>
        <w:jc w:val="center"/>
        <w:rPr>
          <w:rFonts w:ascii="Times New Roman" w:hAnsi="Times New Roman" w:cs="Times New Roman"/>
          <w:b/>
          <w:sz w:val="32"/>
          <w:szCs w:val="32"/>
          <w:lang w:val="en"/>
        </w:rPr>
      </w:pPr>
      <w:r>
        <w:br w:type="page"/>
      </w:r>
      <w:r w:rsidR="009F6D61" w:rsidRPr="00A45F02">
        <w:rPr>
          <w:rFonts w:ascii="Times New Roman" w:hAnsi="Times New Roman" w:cs="Times New Roman"/>
          <w:b/>
          <w:sz w:val="32"/>
          <w:szCs w:val="32"/>
          <w:lang w:val="en"/>
        </w:rPr>
        <w:lastRenderedPageBreak/>
        <w:t xml:space="preserve">The </w:t>
      </w:r>
      <w:r w:rsidR="003E738A" w:rsidRPr="00A45F02">
        <w:rPr>
          <w:rFonts w:ascii="Times New Roman" w:hAnsi="Times New Roman" w:cs="Times New Roman"/>
          <w:b/>
          <w:sz w:val="32"/>
          <w:szCs w:val="32"/>
          <w:lang w:val="en"/>
        </w:rPr>
        <w:t>TMR</w:t>
      </w:r>
      <w:r w:rsidR="009F6D61" w:rsidRPr="00A45F02">
        <w:rPr>
          <w:rFonts w:ascii="Times New Roman" w:hAnsi="Times New Roman" w:cs="Times New Roman"/>
          <w:b/>
          <w:sz w:val="32"/>
          <w:szCs w:val="32"/>
          <w:lang w:val="en"/>
        </w:rPr>
        <w:t xml:space="preserve"> Study</w:t>
      </w:r>
    </w:p>
    <w:p w:rsidR="009F6D61" w:rsidRPr="000B6332" w:rsidRDefault="00DA241F" w:rsidP="008F20FB">
      <w:pPr>
        <w:spacing w:after="0" w:line="240" w:lineRule="auto"/>
        <w:rPr>
          <w:rFonts w:ascii="Times New Roman" w:hAnsi="Times New Roman"/>
          <w:sz w:val="24"/>
          <w:szCs w:val="24"/>
          <w:lang w:val="en"/>
        </w:rPr>
      </w:pPr>
      <w:r w:rsidRPr="000B6332">
        <w:rPr>
          <w:rFonts w:ascii="Times New Roman" w:hAnsi="Times New Roman"/>
          <w:sz w:val="24"/>
          <w:szCs w:val="24"/>
          <w:lang w:val="en"/>
        </w:rPr>
        <w:t xml:space="preserve">The </w:t>
      </w:r>
      <w:r w:rsidR="00AD4930" w:rsidRPr="000B6332">
        <w:rPr>
          <w:rFonts w:ascii="Times New Roman" w:hAnsi="Times New Roman"/>
          <w:sz w:val="24"/>
          <w:szCs w:val="24"/>
          <w:lang w:val="en"/>
        </w:rPr>
        <w:t>prim</w:t>
      </w:r>
      <w:r w:rsidR="00AD4930">
        <w:rPr>
          <w:rFonts w:ascii="Times New Roman" w:hAnsi="Times New Roman"/>
          <w:sz w:val="24"/>
          <w:szCs w:val="24"/>
          <w:lang w:val="en"/>
        </w:rPr>
        <w:t>ary</w:t>
      </w:r>
      <w:r w:rsidR="00AD4930" w:rsidRPr="000B6332">
        <w:rPr>
          <w:rFonts w:ascii="Times New Roman" w:hAnsi="Times New Roman"/>
          <w:sz w:val="24"/>
          <w:szCs w:val="24"/>
          <w:lang w:val="en"/>
        </w:rPr>
        <w:t xml:space="preserve"> </w:t>
      </w:r>
      <w:r w:rsidRPr="000B6332">
        <w:rPr>
          <w:rFonts w:ascii="Times New Roman" w:hAnsi="Times New Roman"/>
          <w:sz w:val="24"/>
          <w:szCs w:val="24"/>
          <w:lang w:val="en"/>
        </w:rPr>
        <w:t xml:space="preserve">mission of TMR is </w:t>
      </w:r>
      <w:r w:rsidR="00D522A8" w:rsidRPr="000B6332">
        <w:rPr>
          <w:rFonts w:ascii="Times New Roman" w:hAnsi="Times New Roman"/>
          <w:sz w:val="24"/>
          <w:szCs w:val="24"/>
          <w:lang w:val="en"/>
        </w:rPr>
        <w:t>to</w:t>
      </w:r>
      <w:r w:rsidR="00AD4930">
        <w:rPr>
          <w:rFonts w:ascii="Times New Roman" w:hAnsi="Times New Roman"/>
          <w:sz w:val="24"/>
          <w:szCs w:val="24"/>
          <w:lang w:val="en"/>
        </w:rPr>
        <w:t xml:space="preserve"> share their stories and inspire hope by</w:t>
      </w:r>
      <w:r w:rsidR="00D522A8" w:rsidRPr="000B6332">
        <w:rPr>
          <w:rFonts w:ascii="Times New Roman" w:hAnsi="Times New Roman"/>
          <w:sz w:val="24"/>
          <w:szCs w:val="24"/>
          <w:lang w:val="en"/>
        </w:rPr>
        <w:t xml:space="preserve"> </w:t>
      </w:r>
      <w:r w:rsidRPr="000B6332">
        <w:rPr>
          <w:rFonts w:ascii="Times New Roman" w:hAnsi="Times New Roman"/>
          <w:sz w:val="24"/>
          <w:szCs w:val="24"/>
          <w:lang w:val="en"/>
        </w:rPr>
        <w:t>spread</w:t>
      </w:r>
      <w:r w:rsidR="00AD4930">
        <w:rPr>
          <w:rFonts w:ascii="Times New Roman" w:hAnsi="Times New Roman"/>
          <w:sz w:val="24"/>
          <w:szCs w:val="24"/>
          <w:lang w:val="en"/>
        </w:rPr>
        <w:t>ing</w:t>
      </w:r>
      <w:r w:rsidRPr="000B6332">
        <w:rPr>
          <w:rFonts w:ascii="Times New Roman" w:hAnsi="Times New Roman"/>
          <w:sz w:val="24"/>
          <w:szCs w:val="24"/>
          <w:lang w:val="en"/>
        </w:rPr>
        <w:t xml:space="preserve"> the message that biomedical and alternative interventions </w:t>
      </w:r>
      <w:r w:rsidR="00AD4930">
        <w:rPr>
          <w:rFonts w:ascii="Times New Roman" w:hAnsi="Times New Roman"/>
          <w:sz w:val="24"/>
          <w:szCs w:val="24"/>
          <w:lang w:val="en"/>
        </w:rPr>
        <w:t>are effective in treating</w:t>
      </w:r>
      <w:r w:rsidRPr="000B6332">
        <w:rPr>
          <w:rFonts w:ascii="Times New Roman" w:hAnsi="Times New Roman"/>
          <w:sz w:val="24"/>
          <w:szCs w:val="24"/>
          <w:lang w:val="en"/>
        </w:rPr>
        <w:t xml:space="preserve"> child</w:t>
      </w:r>
      <w:r w:rsidR="00F23282" w:rsidRPr="000B6332">
        <w:rPr>
          <w:rFonts w:ascii="Times New Roman" w:hAnsi="Times New Roman"/>
          <w:sz w:val="24"/>
          <w:szCs w:val="24"/>
          <w:lang w:val="en"/>
        </w:rPr>
        <w:t>ren</w:t>
      </w:r>
      <w:r w:rsidRPr="000B6332">
        <w:rPr>
          <w:rFonts w:ascii="Times New Roman" w:hAnsi="Times New Roman"/>
          <w:sz w:val="24"/>
          <w:szCs w:val="24"/>
          <w:lang w:val="en"/>
        </w:rPr>
        <w:t xml:space="preserve"> with autism.</w:t>
      </w:r>
    </w:p>
    <w:p w:rsidR="00DA241F" w:rsidRPr="000B6332" w:rsidRDefault="00DA241F" w:rsidP="008F20FB">
      <w:pPr>
        <w:spacing w:after="0" w:line="240" w:lineRule="auto"/>
        <w:rPr>
          <w:rFonts w:ascii="Times New Roman" w:hAnsi="Times New Roman"/>
          <w:sz w:val="24"/>
          <w:szCs w:val="24"/>
          <w:lang w:val="en"/>
        </w:rPr>
      </w:pPr>
    </w:p>
    <w:p w:rsidR="00DA241F" w:rsidRPr="000B6332" w:rsidRDefault="00F23282" w:rsidP="008F20FB">
      <w:pPr>
        <w:spacing w:after="0" w:line="240" w:lineRule="auto"/>
        <w:rPr>
          <w:rFonts w:ascii="Times New Roman" w:hAnsi="Times New Roman"/>
          <w:sz w:val="24"/>
          <w:szCs w:val="24"/>
          <w:lang w:val="en"/>
        </w:rPr>
      </w:pPr>
      <w:r w:rsidRPr="000B6332">
        <w:rPr>
          <w:rFonts w:ascii="Times New Roman" w:hAnsi="Times New Roman"/>
          <w:sz w:val="24"/>
          <w:szCs w:val="24"/>
          <w:lang w:val="en"/>
        </w:rPr>
        <w:t>They</w:t>
      </w:r>
      <w:r w:rsidR="00DA241F" w:rsidRPr="000B6332">
        <w:rPr>
          <w:rFonts w:ascii="Times New Roman" w:hAnsi="Times New Roman"/>
          <w:sz w:val="24"/>
          <w:szCs w:val="24"/>
          <w:lang w:val="en"/>
        </w:rPr>
        <w:t xml:space="preserve"> believe that </w:t>
      </w:r>
      <w:r w:rsidR="00AD4930">
        <w:rPr>
          <w:rFonts w:ascii="Times New Roman" w:hAnsi="Times New Roman"/>
          <w:sz w:val="24"/>
          <w:szCs w:val="24"/>
          <w:lang w:val="en"/>
        </w:rPr>
        <w:t xml:space="preserve">the current </w:t>
      </w:r>
      <w:r w:rsidR="00DA241F" w:rsidRPr="000B6332">
        <w:rPr>
          <w:rFonts w:ascii="Times New Roman" w:hAnsi="Times New Roman"/>
          <w:sz w:val="24"/>
          <w:szCs w:val="24"/>
          <w:lang w:val="en"/>
        </w:rPr>
        <w:t xml:space="preserve">autism </w:t>
      </w:r>
      <w:r w:rsidR="00AD4930">
        <w:rPr>
          <w:rFonts w:ascii="Times New Roman" w:hAnsi="Times New Roman"/>
          <w:sz w:val="24"/>
          <w:szCs w:val="24"/>
          <w:lang w:val="en"/>
        </w:rPr>
        <w:t xml:space="preserve">epidemic </w:t>
      </w:r>
      <w:r w:rsidR="00DA241F" w:rsidRPr="000B6332">
        <w:rPr>
          <w:rFonts w:ascii="Times New Roman" w:hAnsi="Times New Roman"/>
          <w:sz w:val="24"/>
          <w:szCs w:val="24"/>
          <w:lang w:val="en"/>
        </w:rPr>
        <w:t xml:space="preserve">is a toxicity problem, </w:t>
      </w:r>
      <w:r w:rsidR="00BD0434">
        <w:rPr>
          <w:rFonts w:ascii="Times New Roman" w:hAnsi="Times New Roman"/>
          <w:sz w:val="24"/>
          <w:szCs w:val="24"/>
          <w:lang w:val="en"/>
        </w:rPr>
        <w:t xml:space="preserve">which once addressed correctly </w:t>
      </w:r>
      <w:r w:rsidR="00DA241F" w:rsidRPr="000B6332">
        <w:rPr>
          <w:rFonts w:ascii="Times New Roman" w:hAnsi="Times New Roman"/>
          <w:sz w:val="24"/>
          <w:szCs w:val="24"/>
          <w:lang w:val="en"/>
        </w:rPr>
        <w:t>can be reversed.</w:t>
      </w:r>
      <w:r w:rsidR="00111F30" w:rsidRPr="000B6332">
        <w:rPr>
          <w:rFonts w:ascii="Times New Roman" w:hAnsi="Times New Roman"/>
          <w:sz w:val="24"/>
          <w:szCs w:val="24"/>
          <w:lang w:val="en"/>
        </w:rPr>
        <w:t xml:space="preserve">  </w:t>
      </w:r>
      <w:r w:rsidR="00E7273A" w:rsidRPr="000B6332">
        <w:rPr>
          <w:rFonts w:ascii="Times New Roman" w:hAnsi="Times New Roman"/>
          <w:sz w:val="24"/>
          <w:szCs w:val="24"/>
          <w:lang w:val="en"/>
        </w:rPr>
        <w:t>R</w:t>
      </w:r>
      <w:r w:rsidR="00111F30" w:rsidRPr="000B6332">
        <w:rPr>
          <w:rFonts w:ascii="Times New Roman" w:hAnsi="Times New Roman"/>
          <w:sz w:val="24"/>
          <w:szCs w:val="24"/>
          <w:lang w:val="en"/>
        </w:rPr>
        <w:t>eject</w:t>
      </w:r>
      <w:r w:rsidR="00E7273A" w:rsidRPr="000B6332">
        <w:rPr>
          <w:rFonts w:ascii="Times New Roman" w:hAnsi="Times New Roman"/>
          <w:sz w:val="24"/>
          <w:szCs w:val="24"/>
          <w:lang w:val="en"/>
        </w:rPr>
        <w:t>ing</w:t>
      </w:r>
      <w:r w:rsidR="00111F30" w:rsidRPr="000B6332">
        <w:rPr>
          <w:rFonts w:ascii="Times New Roman" w:hAnsi="Times New Roman"/>
          <w:sz w:val="24"/>
          <w:szCs w:val="24"/>
          <w:lang w:val="en"/>
        </w:rPr>
        <w:t xml:space="preserve"> the opinion that autism is i</w:t>
      </w:r>
      <w:r w:rsidR="00E7273A" w:rsidRPr="000B6332">
        <w:rPr>
          <w:rFonts w:ascii="Times New Roman" w:hAnsi="Times New Roman"/>
          <w:sz w:val="24"/>
          <w:szCs w:val="24"/>
          <w:lang w:val="en"/>
        </w:rPr>
        <w:t xml:space="preserve">ncurable, they believe that </w:t>
      </w:r>
      <w:r w:rsidR="003E738A" w:rsidRPr="000B6332">
        <w:rPr>
          <w:rFonts w:ascii="Times New Roman" w:hAnsi="Times New Roman"/>
          <w:sz w:val="24"/>
          <w:szCs w:val="24"/>
          <w:lang w:val="en"/>
        </w:rPr>
        <w:t>autism</w:t>
      </w:r>
      <w:r w:rsidR="00E7273A" w:rsidRPr="000B6332">
        <w:rPr>
          <w:rFonts w:ascii="Times New Roman" w:hAnsi="Times New Roman"/>
          <w:sz w:val="24"/>
          <w:szCs w:val="24"/>
          <w:lang w:val="en"/>
        </w:rPr>
        <w:t xml:space="preserve"> is treatable.</w:t>
      </w:r>
    </w:p>
    <w:p w:rsidR="00BE46F5" w:rsidRPr="000B6332" w:rsidRDefault="00BE46F5" w:rsidP="008F20FB">
      <w:pPr>
        <w:spacing w:after="0" w:line="240" w:lineRule="auto"/>
        <w:rPr>
          <w:rFonts w:ascii="Times New Roman" w:hAnsi="Times New Roman"/>
          <w:sz w:val="24"/>
          <w:szCs w:val="24"/>
          <w:lang w:val="en"/>
        </w:rPr>
      </w:pPr>
    </w:p>
    <w:p w:rsidR="003E738A" w:rsidRPr="000B6332" w:rsidRDefault="00BC695B" w:rsidP="00B9625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After being introduced to </w:t>
      </w:r>
      <w:r w:rsidR="003E738A" w:rsidRPr="000B6332">
        <w:rPr>
          <w:rFonts w:ascii="Times New Roman" w:hAnsi="Times New Roman" w:cs="Times New Roman"/>
          <w:bCs/>
          <w:sz w:val="24"/>
          <w:szCs w:val="24"/>
        </w:rPr>
        <w:t xml:space="preserve">A Major Difference, Inc., of Centennial, CO.  AMD </w:t>
      </w:r>
      <w:r>
        <w:rPr>
          <w:rFonts w:ascii="Times New Roman" w:hAnsi="Times New Roman" w:cs="Times New Roman"/>
          <w:bCs/>
          <w:sz w:val="24"/>
          <w:szCs w:val="24"/>
        </w:rPr>
        <w:t xml:space="preserve">which </w:t>
      </w:r>
      <w:r w:rsidR="003E738A" w:rsidRPr="000B6332">
        <w:rPr>
          <w:rFonts w:ascii="Times New Roman" w:hAnsi="Times New Roman" w:cs="Times New Roman"/>
          <w:bCs/>
          <w:sz w:val="24"/>
          <w:szCs w:val="24"/>
        </w:rPr>
        <w:t>manufactures the IonCleanse</w:t>
      </w:r>
      <w:r w:rsidR="005C0FDF" w:rsidRPr="000B6332">
        <w:rPr>
          <w:rFonts w:ascii="Times New Roman" w:hAnsi="Times New Roman" w:cs="Times New Roman"/>
          <w:bCs/>
          <w:sz w:val="24"/>
          <w:szCs w:val="24"/>
        </w:rPr>
        <w:t>®</w:t>
      </w:r>
      <w:r w:rsidR="003E738A" w:rsidRPr="000B6332">
        <w:rPr>
          <w:rFonts w:ascii="Times New Roman" w:hAnsi="Times New Roman" w:cs="Times New Roman"/>
          <w:bCs/>
          <w:sz w:val="24"/>
          <w:szCs w:val="24"/>
        </w:rPr>
        <w:t xml:space="preserve"> Detoxification Footbath System</w:t>
      </w:r>
      <w:r>
        <w:rPr>
          <w:rFonts w:ascii="Times New Roman" w:hAnsi="Times New Roman" w:cs="Times New Roman"/>
          <w:bCs/>
          <w:sz w:val="24"/>
          <w:szCs w:val="24"/>
        </w:rPr>
        <w:t>, several TMR members used the machines with excellent results</w:t>
      </w:r>
      <w:r w:rsidR="003E738A" w:rsidRPr="000B6332">
        <w:rPr>
          <w:rFonts w:ascii="Times New Roman" w:hAnsi="Times New Roman" w:cs="Times New Roman"/>
          <w:bCs/>
          <w:sz w:val="24"/>
          <w:szCs w:val="24"/>
        </w:rPr>
        <w:t>.</w:t>
      </w:r>
      <w:r>
        <w:rPr>
          <w:rFonts w:ascii="Times New Roman" w:hAnsi="Times New Roman" w:cs="Times New Roman"/>
          <w:bCs/>
          <w:sz w:val="24"/>
          <w:szCs w:val="24"/>
        </w:rPr>
        <w:t xml:space="preserve">  This led to the idea to conduct a study on the efficacy of treatments using ionic detoxification footbath technology. </w:t>
      </w:r>
      <w:r w:rsidR="003E738A" w:rsidRPr="000B6332">
        <w:rPr>
          <w:rFonts w:ascii="Times New Roman" w:hAnsi="Times New Roman" w:cs="Times New Roman"/>
          <w:bCs/>
          <w:sz w:val="24"/>
          <w:szCs w:val="24"/>
        </w:rPr>
        <w:t xml:space="preserve">  </w:t>
      </w:r>
    </w:p>
    <w:p w:rsidR="003E738A" w:rsidRPr="000B6332" w:rsidRDefault="003E738A" w:rsidP="00B9625E">
      <w:pPr>
        <w:spacing w:after="0" w:line="240" w:lineRule="auto"/>
        <w:rPr>
          <w:rFonts w:ascii="Times New Roman" w:hAnsi="Times New Roman" w:cs="Times New Roman"/>
          <w:bCs/>
          <w:sz w:val="24"/>
          <w:szCs w:val="24"/>
        </w:rPr>
      </w:pPr>
    </w:p>
    <w:p w:rsidR="00B87E8F" w:rsidRPr="000B6332" w:rsidRDefault="0052383C" w:rsidP="00B9625E">
      <w:pPr>
        <w:spacing w:after="0" w:line="240" w:lineRule="auto"/>
        <w:rPr>
          <w:rFonts w:ascii="Times New Roman" w:hAnsi="Times New Roman" w:cs="Times New Roman"/>
          <w:bCs/>
          <w:i/>
          <w:sz w:val="24"/>
          <w:szCs w:val="24"/>
        </w:rPr>
      </w:pPr>
      <w:r w:rsidRPr="000B6332">
        <w:rPr>
          <w:rFonts w:ascii="Times New Roman" w:hAnsi="Times New Roman" w:cs="Times New Roman"/>
          <w:b/>
          <w:bCs/>
          <w:i/>
          <w:sz w:val="24"/>
          <w:szCs w:val="24"/>
          <w:u w:val="single"/>
        </w:rPr>
        <w:t>Please note</w:t>
      </w:r>
      <w:r w:rsidRPr="000B6332">
        <w:rPr>
          <w:rFonts w:ascii="Times New Roman" w:hAnsi="Times New Roman" w:cs="Times New Roman"/>
          <w:b/>
          <w:bCs/>
          <w:i/>
          <w:sz w:val="24"/>
          <w:szCs w:val="24"/>
        </w:rPr>
        <w:t>:</w:t>
      </w:r>
      <w:r w:rsidRPr="000B6332">
        <w:rPr>
          <w:rFonts w:ascii="Times New Roman" w:hAnsi="Times New Roman" w:cs="Times New Roman"/>
          <w:bCs/>
          <w:i/>
          <w:sz w:val="24"/>
          <w:szCs w:val="24"/>
        </w:rPr>
        <w:t xml:space="preserve"> </w:t>
      </w:r>
      <w:r w:rsidR="00B277DD" w:rsidRPr="000B6332">
        <w:rPr>
          <w:rFonts w:ascii="Times New Roman" w:hAnsi="Times New Roman" w:cs="Times New Roman"/>
          <w:bCs/>
          <w:i/>
          <w:sz w:val="24"/>
          <w:szCs w:val="24"/>
        </w:rPr>
        <w:t xml:space="preserve"> </w:t>
      </w:r>
      <w:r w:rsidR="003E738A" w:rsidRPr="000B6332">
        <w:rPr>
          <w:rFonts w:ascii="Times New Roman" w:hAnsi="Times New Roman" w:cs="Times New Roman"/>
          <w:b/>
          <w:bCs/>
          <w:i/>
          <w:sz w:val="24"/>
          <w:szCs w:val="24"/>
        </w:rPr>
        <w:t>AMD agreed to provide the IonCleanse</w:t>
      </w:r>
      <w:r w:rsidR="000B6332">
        <w:rPr>
          <w:rFonts w:ascii="Times New Roman" w:hAnsi="Times New Roman" w:cs="Times New Roman"/>
          <w:b/>
          <w:bCs/>
          <w:i/>
          <w:sz w:val="24"/>
          <w:szCs w:val="24"/>
        </w:rPr>
        <w:t>®</w:t>
      </w:r>
      <w:r w:rsidR="003E738A" w:rsidRPr="000B6332">
        <w:rPr>
          <w:rFonts w:ascii="Times New Roman" w:hAnsi="Times New Roman" w:cs="Times New Roman"/>
          <w:b/>
          <w:bCs/>
          <w:i/>
          <w:sz w:val="24"/>
          <w:szCs w:val="24"/>
        </w:rPr>
        <w:t xml:space="preserve"> for use at no cost to </w:t>
      </w:r>
      <w:r w:rsidR="00B277DD" w:rsidRPr="000B6332">
        <w:rPr>
          <w:rFonts w:ascii="Times New Roman" w:hAnsi="Times New Roman" w:cs="Times New Roman"/>
          <w:b/>
          <w:bCs/>
          <w:i/>
          <w:sz w:val="24"/>
          <w:szCs w:val="24"/>
        </w:rPr>
        <w:t xml:space="preserve">the </w:t>
      </w:r>
      <w:r w:rsidR="003E738A" w:rsidRPr="000B6332">
        <w:rPr>
          <w:rFonts w:ascii="Times New Roman" w:hAnsi="Times New Roman" w:cs="Times New Roman"/>
          <w:b/>
          <w:bCs/>
          <w:i/>
          <w:sz w:val="24"/>
          <w:szCs w:val="24"/>
        </w:rPr>
        <w:t>study participants.  Study participants were able to purchase the IonCleanse</w:t>
      </w:r>
      <w:r w:rsidR="000B6332">
        <w:rPr>
          <w:rFonts w:ascii="Times New Roman" w:hAnsi="Times New Roman" w:cs="Times New Roman"/>
          <w:b/>
          <w:bCs/>
          <w:i/>
          <w:sz w:val="24"/>
          <w:szCs w:val="24"/>
        </w:rPr>
        <w:t>®</w:t>
      </w:r>
      <w:r w:rsidR="003E738A" w:rsidRPr="000B6332">
        <w:rPr>
          <w:rFonts w:ascii="Times New Roman" w:hAnsi="Times New Roman" w:cs="Times New Roman"/>
          <w:b/>
          <w:bCs/>
          <w:i/>
          <w:sz w:val="24"/>
          <w:szCs w:val="24"/>
        </w:rPr>
        <w:t xml:space="preserve"> system at 60% discount at the conclusion of the study.</w:t>
      </w:r>
      <w:r w:rsidR="00B87E8F" w:rsidRPr="000B6332">
        <w:rPr>
          <w:rFonts w:ascii="Times New Roman" w:hAnsi="Times New Roman" w:cs="Times New Roman"/>
          <w:bCs/>
          <w:i/>
          <w:sz w:val="24"/>
          <w:szCs w:val="24"/>
        </w:rPr>
        <w:t xml:space="preserve">  </w:t>
      </w:r>
      <w:r w:rsidR="0051657D" w:rsidRPr="000B6332">
        <w:rPr>
          <w:rFonts w:ascii="Times New Roman" w:hAnsi="Times New Roman" w:cs="Times New Roman"/>
          <w:b/>
          <w:bCs/>
          <w:i/>
          <w:sz w:val="24"/>
          <w:szCs w:val="24"/>
        </w:rPr>
        <w:t>Study participants were not required to change any of their treatment protocols before or during the study.</w:t>
      </w:r>
    </w:p>
    <w:p w:rsidR="00B87E8F" w:rsidRPr="000B6332" w:rsidRDefault="00B87E8F" w:rsidP="00B9625E">
      <w:pPr>
        <w:spacing w:after="0" w:line="240" w:lineRule="auto"/>
        <w:rPr>
          <w:rFonts w:ascii="Times New Roman" w:hAnsi="Times New Roman" w:cs="Times New Roman"/>
          <w:bCs/>
          <w:sz w:val="24"/>
          <w:szCs w:val="24"/>
        </w:rPr>
      </w:pPr>
    </w:p>
    <w:p w:rsidR="003E738A" w:rsidRPr="000B6332" w:rsidRDefault="00B87E8F" w:rsidP="00B9625E">
      <w:pPr>
        <w:spacing w:after="0" w:line="240" w:lineRule="auto"/>
        <w:rPr>
          <w:rFonts w:ascii="Times New Roman" w:hAnsi="Times New Roman" w:cs="Times New Roman"/>
          <w:bCs/>
          <w:sz w:val="24"/>
          <w:szCs w:val="24"/>
        </w:rPr>
      </w:pPr>
      <w:r w:rsidRPr="000B6332">
        <w:rPr>
          <w:rFonts w:ascii="Times New Roman" w:hAnsi="Times New Roman" w:cs="Times New Roman"/>
          <w:bCs/>
          <w:sz w:val="24"/>
          <w:szCs w:val="24"/>
        </w:rPr>
        <w:t>AMD is a leading resource of toxin awareness and technology to cleanse and purify the body. More information is available through their</w:t>
      </w:r>
      <w:r w:rsidR="002A168A" w:rsidRPr="000B6332">
        <w:rPr>
          <w:rFonts w:ascii="Times New Roman" w:hAnsi="Times New Roman" w:cs="Times New Roman"/>
          <w:bCs/>
          <w:sz w:val="24"/>
          <w:szCs w:val="24"/>
        </w:rPr>
        <w:t xml:space="preserve"> website,</w:t>
      </w:r>
      <w:r w:rsidRPr="000B6332">
        <w:rPr>
          <w:rFonts w:ascii="Times New Roman" w:hAnsi="Times New Roman" w:cs="Times New Roman"/>
          <w:bCs/>
          <w:sz w:val="24"/>
          <w:szCs w:val="24"/>
        </w:rPr>
        <w:t xml:space="preserve"> </w:t>
      </w:r>
      <w:r w:rsidR="00042F54">
        <w:fldChar w:fldCharType="begin"/>
      </w:r>
      <w:r w:rsidR="00042F54">
        <w:instrText xml:space="preserve"> HYPERLINK "file:///C:\\Users\\gwilhelm\\AppData\\Local\\Microsoft\\Windows\\Temporary%20Internet%20Files\\Content.Outlook\\RSKH6VMO\\www.amajordifference.com" </w:instrText>
      </w:r>
      <w:r w:rsidR="00042F54">
        <w:fldChar w:fldCharType="separate"/>
      </w:r>
      <w:r w:rsidRPr="000B6332">
        <w:rPr>
          <w:rStyle w:val="Hyperlink"/>
          <w:rFonts w:ascii="Times New Roman" w:hAnsi="Times New Roman" w:cs="Times New Roman"/>
          <w:bCs/>
          <w:sz w:val="24"/>
          <w:szCs w:val="24"/>
        </w:rPr>
        <w:t>www.amajordifference.com</w:t>
      </w:r>
      <w:r w:rsidR="00042F54">
        <w:rPr>
          <w:rStyle w:val="Hyperlink"/>
          <w:rFonts w:ascii="Times New Roman" w:hAnsi="Times New Roman" w:cs="Times New Roman"/>
          <w:bCs/>
          <w:sz w:val="24"/>
          <w:szCs w:val="24"/>
        </w:rPr>
        <w:fldChar w:fldCharType="end"/>
      </w:r>
      <w:r w:rsidRPr="000B6332">
        <w:rPr>
          <w:rFonts w:ascii="Times New Roman" w:hAnsi="Times New Roman" w:cs="Times New Roman"/>
          <w:bCs/>
          <w:sz w:val="24"/>
          <w:szCs w:val="24"/>
        </w:rPr>
        <w:t>.</w:t>
      </w:r>
    </w:p>
    <w:p w:rsidR="003E738A" w:rsidRPr="000B6332" w:rsidRDefault="003E738A" w:rsidP="00B9625E">
      <w:pPr>
        <w:spacing w:after="0" w:line="240" w:lineRule="auto"/>
        <w:rPr>
          <w:rFonts w:ascii="Times New Roman" w:hAnsi="Times New Roman" w:cs="Times New Roman"/>
          <w:bCs/>
          <w:sz w:val="24"/>
          <w:szCs w:val="24"/>
        </w:rPr>
      </w:pPr>
    </w:p>
    <w:p w:rsidR="00D522A8" w:rsidRPr="000B6332" w:rsidRDefault="00A157F2" w:rsidP="00B9625E">
      <w:pPr>
        <w:spacing w:after="0" w:line="240" w:lineRule="auto"/>
        <w:rPr>
          <w:rFonts w:ascii="Times New Roman" w:hAnsi="Times New Roman" w:cs="Times New Roman"/>
          <w:bCs/>
          <w:sz w:val="24"/>
          <w:szCs w:val="24"/>
        </w:rPr>
      </w:pPr>
      <w:r w:rsidRPr="000B6332">
        <w:rPr>
          <w:rFonts w:ascii="Times New Roman" w:hAnsi="Times New Roman" w:cs="Times New Roman"/>
          <w:bCs/>
          <w:sz w:val="24"/>
          <w:szCs w:val="24"/>
        </w:rPr>
        <w:t xml:space="preserve">The basic protocol specified the use of </w:t>
      </w:r>
      <w:r w:rsidR="00572A89" w:rsidRPr="000B6332">
        <w:rPr>
          <w:rFonts w:ascii="Times New Roman" w:hAnsi="Times New Roman" w:cs="Times New Roman"/>
          <w:bCs/>
          <w:sz w:val="24"/>
          <w:szCs w:val="24"/>
        </w:rPr>
        <w:t xml:space="preserve">detox </w:t>
      </w:r>
      <w:r w:rsidRPr="000B6332">
        <w:rPr>
          <w:rFonts w:ascii="Times New Roman" w:hAnsi="Times New Roman" w:cs="Times New Roman"/>
          <w:bCs/>
          <w:sz w:val="24"/>
          <w:szCs w:val="24"/>
        </w:rPr>
        <w:t xml:space="preserve">footbaths </w:t>
      </w:r>
      <w:r w:rsidR="000C28DB" w:rsidRPr="000B6332">
        <w:rPr>
          <w:rFonts w:ascii="Times New Roman" w:hAnsi="Times New Roman" w:cs="Times New Roman"/>
          <w:bCs/>
          <w:sz w:val="24"/>
          <w:szCs w:val="24"/>
        </w:rPr>
        <w:t>eve</w:t>
      </w:r>
      <w:r w:rsidR="005C0FDF" w:rsidRPr="000B6332">
        <w:rPr>
          <w:rFonts w:ascii="Times New Roman" w:hAnsi="Times New Roman" w:cs="Times New Roman"/>
          <w:bCs/>
          <w:sz w:val="24"/>
          <w:szCs w:val="24"/>
        </w:rPr>
        <w:t xml:space="preserve">ry other day, for a minimum of 15 </w:t>
      </w:r>
      <w:r w:rsidR="000C28DB" w:rsidRPr="000B6332">
        <w:rPr>
          <w:rFonts w:ascii="Times New Roman" w:hAnsi="Times New Roman" w:cs="Times New Roman"/>
          <w:bCs/>
          <w:sz w:val="24"/>
          <w:szCs w:val="24"/>
        </w:rPr>
        <w:t>minutes per session</w:t>
      </w:r>
      <w:r w:rsidR="00572A89" w:rsidRPr="000B6332">
        <w:rPr>
          <w:rFonts w:ascii="Times New Roman" w:hAnsi="Times New Roman" w:cs="Times New Roman"/>
          <w:bCs/>
          <w:sz w:val="24"/>
          <w:szCs w:val="24"/>
        </w:rPr>
        <w:t xml:space="preserve">, over a period of four months </w:t>
      </w:r>
      <w:r w:rsidR="000C28DB" w:rsidRPr="000B6332">
        <w:rPr>
          <w:rFonts w:ascii="Times New Roman" w:hAnsi="Times New Roman" w:cs="Times New Roman"/>
          <w:bCs/>
          <w:sz w:val="24"/>
          <w:szCs w:val="24"/>
        </w:rPr>
        <w:t xml:space="preserve">from January through </w:t>
      </w:r>
      <w:r w:rsidR="00572A89" w:rsidRPr="000B6332">
        <w:rPr>
          <w:rFonts w:ascii="Times New Roman" w:hAnsi="Times New Roman" w:cs="Times New Roman"/>
          <w:bCs/>
          <w:sz w:val="24"/>
          <w:szCs w:val="24"/>
        </w:rPr>
        <w:t>April 201</w:t>
      </w:r>
      <w:r w:rsidR="00626B7C" w:rsidRPr="000B6332">
        <w:rPr>
          <w:rFonts w:ascii="Times New Roman" w:hAnsi="Times New Roman" w:cs="Times New Roman"/>
          <w:bCs/>
          <w:sz w:val="24"/>
          <w:szCs w:val="24"/>
        </w:rPr>
        <w:t>5</w:t>
      </w:r>
      <w:r w:rsidR="00572A89" w:rsidRPr="000B6332">
        <w:rPr>
          <w:rFonts w:ascii="Times New Roman" w:hAnsi="Times New Roman" w:cs="Times New Roman"/>
          <w:bCs/>
          <w:sz w:val="24"/>
          <w:szCs w:val="24"/>
        </w:rPr>
        <w:t>.</w:t>
      </w:r>
    </w:p>
    <w:p w:rsidR="00BF31C2" w:rsidRPr="000B6332" w:rsidRDefault="00BF31C2" w:rsidP="00B9625E">
      <w:pPr>
        <w:spacing w:after="0" w:line="240" w:lineRule="auto"/>
        <w:rPr>
          <w:rFonts w:ascii="Times New Roman" w:hAnsi="Times New Roman" w:cs="Times New Roman"/>
          <w:bCs/>
          <w:sz w:val="24"/>
          <w:szCs w:val="24"/>
        </w:rPr>
      </w:pPr>
    </w:p>
    <w:p w:rsidR="00BF31C2" w:rsidRPr="000B6332" w:rsidRDefault="00BF31C2" w:rsidP="00B9625E">
      <w:pPr>
        <w:spacing w:after="0" w:line="240" w:lineRule="auto"/>
        <w:rPr>
          <w:rFonts w:ascii="Times New Roman" w:hAnsi="Times New Roman" w:cs="Times New Roman"/>
          <w:bCs/>
          <w:sz w:val="24"/>
          <w:szCs w:val="24"/>
        </w:rPr>
      </w:pPr>
      <w:r w:rsidRPr="000B6332">
        <w:rPr>
          <w:rFonts w:ascii="Times New Roman" w:hAnsi="Times New Roman" w:cs="Times New Roman"/>
          <w:bCs/>
          <w:sz w:val="24"/>
          <w:szCs w:val="24"/>
        </w:rPr>
        <w:t>A sample population of 2</w:t>
      </w:r>
      <w:r w:rsidR="005C0FDF" w:rsidRPr="000B6332">
        <w:rPr>
          <w:rFonts w:ascii="Times New Roman" w:hAnsi="Times New Roman" w:cs="Times New Roman"/>
          <w:bCs/>
          <w:sz w:val="24"/>
          <w:szCs w:val="24"/>
        </w:rPr>
        <w:t>8</w:t>
      </w:r>
      <w:r w:rsidRPr="000B6332">
        <w:rPr>
          <w:rFonts w:ascii="Times New Roman" w:hAnsi="Times New Roman" w:cs="Times New Roman"/>
          <w:bCs/>
          <w:sz w:val="24"/>
          <w:szCs w:val="24"/>
        </w:rPr>
        <w:t xml:space="preserve"> children, with their families, volunteered to participate in the 201</w:t>
      </w:r>
      <w:r w:rsidR="00B277DD" w:rsidRPr="000B6332">
        <w:rPr>
          <w:rFonts w:ascii="Times New Roman" w:hAnsi="Times New Roman" w:cs="Times New Roman"/>
          <w:bCs/>
          <w:sz w:val="24"/>
          <w:szCs w:val="24"/>
        </w:rPr>
        <w:t>5</w:t>
      </w:r>
      <w:r w:rsidRPr="000B6332">
        <w:rPr>
          <w:rFonts w:ascii="Times New Roman" w:hAnsi="Times New Roman" w:cs="Times New Roman"/>
          <w:bCs/>
          <w:sz w:val="24"/>
          <w:szCs w:val="24"/>
        </w:rPr>
        <w:t xml:space="preserve"> TMR study.  </w:t>
      </w:r>
      <w:r w:rsidR="005C0FDF" w:rsidRPr="000B6332">
        <w:rPr>
          <w:rFonts w:ascii="Times New Roman" w:hAnsi="Times New Roman" w:cs="Times New Roman"/>
          <w:bCs/>
          <w:sz w:val="24"/>
          <w:szCs w:val="24"/>
        </w:rPr>
        <w:t xml:space="preserve">Four participants opted out of the study within the first 30 days. </w:t>
      </w:r>
      <w:r w:rsidRPr="000B6332">
        <w:rPr>
          <w:rFonts w:ascii="Times New Roman" w:hAnsi="Times New Roman" w:cs="Times New Roman"/>
          <w:bCs/>
          <w:sz w:val="24"/>
          <w:szCs w:val="24"/>
        </w:rPr>
        <w:t>There were sever</w:t>
      </w:r>
      <w:r w:rsidR="006F5331" w:rsidRPr="000B6332">
        <w:rPr>
          <w:rFonts w:ascii="Times New Roman" w:hAnsi="Times New Roman" w:cs="Times New Roman"/>
          <w:bCs/>
          <w:sz w:val="24"/>
          <w:szCs w:val="24"/>
        </w:rPr>
        <w:t>al families who</w:t>
      </w:r>
      <w:r w:rsidRPr="000B6332">
        <w:rPr>
          <w:rFonts w:ascii="Times New Roman" w:hAnsi="Times New Roman" w:cs="Times New Roman"/>
          <w:bCs/>
          <w:sz w:val="24"/>
          <w:szCs w:val="24"/>
        </w:rPr>
        <w:t xml:space="preserve"> had </w:t>
      </w:r>
      <w:r w:rsidR="001B3CFB" w:rsidRPr="000B6332">
        <w:rPr>
          <w:rFonts w:ascii="Times New Roman" w:hAnsi="Times New Roman" w:cs="Times New Roman"/>
          <w:bCs/>
          <w:sz w:val="24"/>
          <w:szCs w:val="24"/>
        </w:rPr>
        <w:t>more than one child</w:t>
      </w:r>
      <w:r w:rsidRPr="000B6332">
        <w:rPr>
          <w:rFonts w:ascii="Times New Roman" w:hAnsi="Times New Roman" w:cs="Times New Roman"/>
          <w:bCs/>
          <w:sz w:val="24"/>
          <w:szCs w:val="24"/>
        </w:rPr>
        <w:t xml:space="preserve"> </w:t>
      </w:r>
      <w:r w:rsidR="00B277DD" w:rsidRPr="000B6332">
        <w:rPr>
          <w:rFonts w:ascii="Times New Roman" w:hAnsi="Times New Roman" w:cs="Times New Roman"/>
          <w:bCs/>
          <w:sz w:val="24"/>
          <w:szCs w:val="24"/>
        </w:rPr>
        <w:t>enrolled</w:t>
      </w:r>
      <w:r w:rsidRPr="000B6332">
        <w:rPr>
          <w:rFonts w:ascii="Times New Roman" w:hAnsi="Times New Roman" w:cs="Times New Roman"/>
          <w:bCs/>
          <w:sz w:val="24"/>
          <w:szCs w:val="24"/>
        </w:rPr>
        <w:t>.</w:t>
      </w:r>
    </w:p>
    <w:p w:rsidR="00D522A8" w:rsidRPr="000B6332" w:rsidRDefault="00D522A8" w:rsidP="00B9625E">
      <w:pPr>
        <w:spacing w:after="0" w:line="240" w:lineRule="auto"/>
        <w:rPr>
          <w:rFonts w:ascii="Times New Roman" w:hAnsi="Times New Roman" w:cs="Times New Roman"/>
          <w:bCs/>
          <w:sz w:val="24"/>
          <w:szCs w:val="24"/>
        </w:rPr>
      </w:pPr>
    </w:p>
    <w:p w:rsidR="001A7D7E" w:rsidRPr="000B6332" w:rsidRDefault="00572A89" w:rsidP="00B9625E">
      <w:pPr>
        <w:spacing w:after="0" w:line="240" w:lineRule="auto"/>
        <w:rPr>
          <w:rFonts w:ascii="Times New Roman" w:hAnsi="Times New Roman" w:cs="Times New Roman"/>
          <w:bCs/>
          <w:sz w:val="24"/>
          <w:szCs w:val="24"/>
        </w:rPr>
      </w:pPr>
      <w:r w:rsidRPr="000B6332">
        <w:rPr>
          <w:rFonts w:ascii="Times New Roman" w:hAnsi="Times New Roman" w:cs="Times New Roman"/>
          <w:bCs/>
          <w:sz w:val="24"/>
          <w:szCs w:val="24"/>
        </w:rPr>
        <w:t xml:space="preserve">The active study was preceded by an evaluation survey conducted </w:t>
      </w:r>
      <w:r w:rsidR="00650728" w:rsidRPr="000B6332">
        <w:rPr>
          <w:rFonts w:ascii="Times New Roman" w:hAnsi="Times New Roman" w:cs="Times New Roman"/>
          <w:bCs/>
          <w:sz w:val="24"/>
          <w:szCs w:val="24"/>
        </w:rPr>
        <w:t>prior to initiating</w:t>
      </w:r>
      <w:r w:rsidRPr="000B6332">
        <w:rPr>
          <w:rFonts w:ascii="Times New Roman" w:hAnsi="Times New Roman" w:cs="Times New Roman"/>
          <w:bCs/>
          <w:sz w:val="24"/>
          <w:szCs w:val="24"/>
        </w:rPr>
        <w:t xml:space="preserve"> the footbath sessions.  The evaluation was </w:t>
      </w:r>
      <w:r w:rsidR="00650728" w:rsidRPr="000B6332">
        <w:rPr>
          <w:rFonts w:ascii="Times New Roman" w:hAnsi="Times New Roman" w:cs="Times New Roman"/>
          <w:bCs/>
          <w:sz w:val="24"/>
          <w:szCs w:val="24"/>
        </w:rPr>
        <w:t xml:space="preserve">then </w:t>
      </w:r>
      <w:r w:rsidR="00BD0434">
        <w:rPr>
          <w:rFonts w:ascii="Times New Roman" w:hAnsi="Times New Roman" w:cs="Times New Roman"/>
          <w:bCs/>
          <w:sz w:val="24"/>
          <w:szCs w:val="24"/>
        </w:rPr>
        <w:t>repeated at the end of each one-</w:t>
      </w:r>
      <w:r w:rsidRPr="000B6332">
        <w:rPr>
          <w:rFonts w:ascii="Times New Roman" w:hAnsi="Times New Roman" w:cs="Times New Roman"/>
          <w:bCs/>
          <w:sz w:val="24"/>
          <w:szCs w:val="24"/>
        </w:rPr>
        <w:t xml:space="preserve">month period.  A total of 5 surveys </w:t>
      </w:r>
      <w:r w:rsidR="00BC695B">
        <w:rPr>
          <w:rFonts w:ascii="Times New Roman" w:hAnsi="Times New Roman" w:cs="Times New Roman"/>
          <w:bCs/>
          <w:sz w:val="24"/>
          <w:szCs w:val="24"/>
        </w:rPr>
        <w:t xml:space="preserve">per individual participant </w:t>
      </w:r>
      <w:r w:rsidRPr="000B6332">
        <w:rPr>
          <w:rFonts w:ascii="Times New Roman" w:hAnsi="Times New Roman" w:cs="Times New Roman"/>
          <w:bCs/>
          <w:sz w:val="24"/>
          <w:szCs w:val="24"/>
        </w:rPr>
        <w:t>w</w:t>
      </w:r>
      <w:r w:rsidR="00650728" w:rsidRPr="000B6332">
        <w:rPr>
          <w:rFonts w:ascii="Times New Roman" w:hAnsi="Times New Roman" w:cs="Times New Roman"/>
          <w:bCs/>
          <w:sz w:val="24"/>
          <w:szCs w:val="24"/>
        </w:rPr>
        <w:t>ere</w:t>
      </w:r>
      <w:r w:rsidR="00BD0434">
        <w:rPr>
          <w:rFonts w:ascii="Times New Roman" w:hAnsi="Times New Roman" w:cs="Times New Roman"/>
          <w:bCs/>
          <w:sz w:val="24"/>
          <w:szCs w:val="24"/>
        </w:rPr>
        <w:t xml:space="preserve"> completed over the four-</w:t>
      </w:r>
      <w:r w:rsidRPr="000B6332">
        <w:rPr>
          <w:rFonts w:ascii="Times New Roman" w:hAnsi="Times New Roman" w:cs="Times New Roman"/>
          <w:bCs/>
          <w:sz w:val="24"/>
          <w:szCs w:val="24"/>
        </w:rPr>
        <w:t>month study p</w:t>
      </w:r>
      <w:r w:rsidR="00E7273A" w:rsidRPr="000B6332">
        <w:rPr>
          <w:rFonts w:ascii="Times New Roman" w:hAnsi="Times New Roman" w:cs="Times New Roman"/>
          <w:bCs/>
          <w:sz w:val="24"/>
          <w:szCs w:val="24"/>
        </w:rPr>
        <w:t>eriod.</w:t>
      </w:r>
      <w:r w:rsidRPr="000B6332">
        <w:rPr>
          <w:rFonts w:ascii="Times New Roman" w:hAnsi="Times New Roman" w:cs="Times New Roman"/>
          <w:bCs/>
          <w:sz w:val="24"/>
          <w:szCs w:val="24"/>
        </w:rPr>
        <w:t xml:space="preserve">  </w:t>
      </w:r>
    </w:p>
    <w:p w:rsidR="001A7D7E" w:rsidRPr="000B6332" w:rsidRDefault="001A7D7E" w:rsidP="00B9625E">
      <w:pPr>
        <w:spacing w:after="0" w:line="240" w:lineRule="auto"/>
        <w:rPr>
          <w:rFonts w:ascii="Times New Roman" w:hAnsi="Times New Roman" w:cs="Times New Roman"/>
          <w:bCs/>
          <w:sz w:val="24"/>
          <w:szCs w:val="24"/>
        </w:rPr>
      </w:pPr>
    </w:p>
    <w:p w:rsidR="00572A89" w:rsidRPr="000B6332" w:rsidRDefault="00E7273A" w:rsidP="00B9625E">
      <w:pPr>
        <w:spacing w:after="0" w:line="240" w:lineRule="auto"/>
        <w:rPr>
          <w:rFonts w:ascii="Times New Roman" w:hAnsi="Times New Roman" w:cs="Times New Roman"/>
          <w:bCs/>
          <w:sz w:val="24"/>
          <w:szCs w:val="24"/>
        </w:rPr>
      </w:pPr>
      <w:r w:rsidRPr="000B6332">
        <w:rPr>
          <w:rFonts w:ascii="Times New Roman" w:hAnsi="Times New Roman" w:cs="Times New Roman"/>
          <w:bCs/>
          <w:sz w:val="24"/>
          <w:szCs w:val="24"/>
        </w:rPr>
        <w:t>The s</w:t>
      </w:r>
      <w:r w:rsidR="00572A89" w:rsidRPr="000B6332">
        <w:rPr>
          <w:rFonts w:ascii="Times New Roman" w:hAnsi="Times New Roman" w:cs="Times New Roman"/>
          <w:bCs/>
          <w:sz w:val="24"/>
          <w:szCs w:val="24"/>
        </w:rPr>
        <w:t>urvey</w:t>
      </w:r>
      <w:r w:rsidRPr="000B6332">
        <w:rPr>
          <w:rFonts w:ascii="Times New Roman" w:hAnsi="Times New Roman" w:cs="Times New Roman"/>
          <w:bCs/>
          <w:sz w:val="24"/>
          <w:szCs w:val="24"/>
        </w:rPr>
        <w:t xml:space="preserve"> resu</w:t>
      </w:r>
      <w:r w:rsidR="00650728" w:rsidRPr="000B6332">
        <w:rPr>
          <w:rFonts w:ascii="Times New Roman" w:hAnsi="Times New Roman" w:cs="Times New Roman"/>
          <w:bCs/>
          <w:sz w:val="24"/>
          <w:szCs w:val="24"/>
        </w:rPr>
        <w:t xml:space="preserve">lts were collected and compared.  </w:t>
      </w:r>
      <w:r w:rsidR="000C28DB" w:rsidRPr="000B6332">
        <w:rPr>
          <w:rFonts w:ascii="Times New Roman" w:hAnsi="Times New Roman" w:cs="Times New Roman"/>
          <w:bCs/>
          <w:sz w:val="24"/>
          <w:szCs w:val="24"/>
        </w:rPr>
        <w:t xml:space="preserve">The data was statistically analyzed and displayed in a series of </w:t>
      </w:r>
      <w:r w:rsidR="000E3909">
        <w:rPr>
          <w:rFonts w:ascii="Times New Roman" w:hAnsi="Times New Roman" w:cs="Times New Roman"/>
          <w:bCs/>
          <w:sz w:val="24"/>
          <w:szCs w:val="24"/>
        </w:rPr>
        <w:t xml:space="preserve">tables, graphs, and </w:t>
      </w:r>
      <w:r w:rsidR="000C28DB" w:rsidRPr="000B6332">
        <w:rPr>
          <w:rFonts w:ascii="Times New Roman" w:hAnsi="Times New Roman" w:cs="Times New Roman"/>
          <w:bCs/>
          <w:sz w:val="24"/>
          <w:szCs w:val="24"/>
        </w:rPr>
        <w:t>cumulative distribution curves, displayed later in this report.</w:t>
      </w:r>
    </w:p>
    <w:p w:rsidR="00572A89" w:rsidRPr="000863D6" w:rsidRDefault="00572A89" w:rsidP="00B9625E">
      <w:pPr>
        <w:spacing w:after="0" w:line="240" w:lineRule="auto"/>
        <w:rPr>
          <w:rFonts w:ascii="Times New Roman" w:hAnsi="Times New Roman" w:cs="Times New Roman"/>
          <w:bCs/>
          <w:sz w:val="24"/>
          <w:szCs w:val="24"/>
        </w:rPr>
      </w:pPr>
    </w:p>
    <w:p w:rsidR="001A7D7E" w:rsidRDefault="001A7D7E">
      <w:pPr>
        <w:rPr>
          <w:rFonts w:ascii="Times New Roman" w:hAnsi="Times New Roman" w:cs="Times New Roman"/>
          <w:bCs/>
          <w:sz w:val="28"/>
          <w:szCs w:val="28"/>
        </w:rPr>
      </w:pPr>
      <w:r>
        <w:rPr>
          <w:rFonts w:ascii="Times New Roman" w:hAnsi="Times New Roman" w:cs="Times New Roman"/>
          <w:bCs/>
          <w:sz w:val="28"/>
          <w:szCs w:val="28"/>
        </w:rPr>
        <w:br w:type="page"/>
      </w:r>
    </w:p>
    <w:p w:rsidR="001A7D7E" w:rsidRPr="00A45F02" w:rsidRDefault="001A7D7E" w:rsidP="001B3CFB">
      <w:pPr>
        <w:spacing w:after="240" w:line="240" w:lineRule="auto"/>
        <w:jc w:val="center"/>
        <w:rPr>
          <w:rFonts w:ascii="Times New Roman" w:hAnsi="Times New Roman" w:cs="Times New Roman"/>
          <w:b/>
          <w:bCs/>
          <w:sz w:val="32"/>
          <w:szCs w:val="32"/>
        </w:rPr>
      </w:pPr>
      <w:r w:rsidRPr="00A45F02">
        <w:rPr>
          <w:rFonts w:ascii="Times New Roman" w:hAnsi="Times New Roman" w:cs="Times New Roman"/>
          <w:b/>
          <w:bCs/>
          <w:sz w:val="32"/>
          <w:szCs w:val="32"/>
        </w:rPr>
        <w:lastRenderedPageBreak/>
        <w:t>The ATEC Survey</w:t>
      </w:r>
    </w:p>
    <w:p w:rsidR="00577D91" w:rsidRPr="000B6332" w:rsidRDefault="00B87E8F" w:rsidP="00A157F2">
      <w:pPr>
        <w:spacing w:after="0" w:line="240" w:lineRule="auto"/>
        <w:rPr>
          <w:rFonts w:ascii="Times New Roman" w:hAnsi="Times New Roman" w:cs="Times New Roman"/>
          <w:bCs/>
          <w:color w:val="000000" w:themeColor="text1"/>
          <w:sz w:val="24"/>
          <w:szCs w:val="24"/>
        </w:rPr>
      </w:pPr>
      <w:r w:rsidRPr="000B6332">
        <w:rPr>
          <w:rFonts w:ascii="Times New Roman" w:hAnsi="Times New Roman" w:cs="Times New Roman"/>
          <w:bCs/>
          <w:sz w:val="24"/>
          <w:szCs w:val="24"/>
        </w:rPr>
        <w:t xml:space="preserve">The survey format utilized </w:t>
      </w:r>
      <w:r w:rsidR="00EE5492" w:rsidRPr="000B6332">
        <w:rPr>
          <w:rFonts w:ascii="Times New Roman" w:hAnsi="Times New Roman" w:cs="Times New Roman"/>
          <w:bCs/>
          <w:sz w:val="24"/>
          <w:szCs w:val="24"/>
        </w:rPr>
        <w:t>is</w:t>
      </w:r>
      <w:r w:rsidRPr="000B6332">
        <w:rPr>
          <w:rFonts w:ascii="Times New Roman" w:hAnsi="Times New Roman" w:cs="Times New Roman"/>
          <w:bCs/>
          <w:sz w:val="24"/>
          <w:szCs w:val="24"/>
        </w:rPr>
        <w:t xml:space="preserve"> the “Autism Treatment Evaluation Checklist” (AT</w:t>
      </w:r>
      <w:r w:rsidR="00577D91" w:rsidRPr="000B6332">
        <w:rPr>
          <w:rFonts w:ascii="Times New Roman" w:hAnsi="Times New Roman" w:cs="Times New Roman"/>
          <w:bCs/>
          <w:sz w:val="24"/>
          <w:szCs w:val="24"/>
        </w:rPr>
        <w:t xml:space="preserve">EC) </w:t>
      </w:r>
      <w:r w:rsidR="00577D91" w:rsidRPr="000B6332">
        <w:rPr>
          <w:rFonts w:ascii="Times New Roman" w:eastAsia="Times New Roman" w:hAnsi="Times New Roman" w:cs="Times New Roman"/>
          <w:color w:val="000000" w:themeColor="text1"/>
          <w:sz w:val="24"/>
          <w:szCs w:val="24"/>
          <w:lang w:val="en"/>
        </w:rPr>
        <w:t>developed by Bernard Rimland and Stephen M. Edelson of the Autism Research Institute, San Diego, CA.</w:t>
      </w:r>
    </w:p>
    <w:p w:rsidR="00577D91" w:rsidRPr="000B6332" w:rsidRDefault="00577D91" w:rsidP="00A157F2">
      <w:pPr>
        <w:spacing w:after="0" w:line="240" w:lineRule="auto"/>
        <w:rPr>
          <w:rFonts w:ascii="Times New Roman" w:hAnsi="Times New Roman" w:cs="Times New Roman"/>
          <w:bCs/>
          <w:sz w:val="24"/>
          <w:szCs w:val="24"/>
        </w:rPr>
      </w:pPr>
    </w:p>
    <w:p w:rsidR="00EE5492" w:rsidRPr="000B6332" w:rsidRDefault="00BF31C2" w:rsidP="00EE5492">
      <w:pPr>
        <w:shd w:val="clear" w:color="auto" w:fill="FFFFFF"/>
        <w:spacing w:after="0" w:line="240" w:lineRule="auto"/>
        <w:rPr>
          <w:rFonts w:ascii="Times New Roman" w:eastAsia="Times New Roman" w:hAnsi="Times New Roman" w:cs="Times New Roman"/>
          <w:color w:val="000000" w:themeColor="text1"/>
          <w:sz w:val="24"/>
          <w:szCs w:val="24"/>
          <w:lang w:val="en"/>
        </w:rPr>
      </w:pPr>
      <w:r w:rsidRPr="000B6332">
        <w:rPr>
          <w:rFonts w:ascii="Times New Roman" w:hAnsi="Times New Roman" w:cs="Times New Roman"/>
          <w:bCs/>
          <w:sz w:val="24"/>
          <w:szCs w:val="24"/>
        </w:rPr>
        <w:t>The ATEC</w:t>
      </w:r>
      <w:r w:rsidR="002A168A" w:rsidRPr="000B6332">
        <w:rPr>
          <w:rFonts w:ascii="Times New Roman" w:hAnsi="Times New Roman" w:cs="Times New Roman"/>
          <w:bCs/>
          <w:sz w:val="24"/>
          <w:szCs w:val="24"/>
        </w:rPr>
        <w:t xml:space="preserve"> is a highly regarded assessment tool for the evaluation of children</w:t>
      </w:r>
      <w:r w:rsidRPr="000B6332">
        <w:rPr>
          <w:rFonts w:ascii="Times New Roman" w:hAnsi="Times New Roman" w:cs="Times New Roman"/>
          <w:bCs/>
          <w:sz w:val="24"/>
          <w:szCs w:val="24"/>
        </w:rPr>
        <w:t xml:space="preserve"> diagnosed as being on the</w:t>
      </w:r>
      <w:r w:rsidR="00B57729">
        <w:rPr>
          <w:rFonts w:ascii="Times New Roman" w:hAnsi="Times New Roman" w:cs="Times New Roman"/>
          <w:bCs/>
          <w:sz w:val="24"/>
          <w:szCs w:val="24"/>
        </w:rPr>
        <w:t xml:space="preserve"> auti</w:t>
      </w:r>
      <w:r w:rsidR="00BD0434">
        <w:rPr>
          <w:rFonts w:ascii="Times New Roman" w:hAnsi="Times New Roman" w:cs="Times New Roman"/>
          <w:bCs/>
          <w:sz w:val="24"/>
          <w:szCs w:val="24"/>
        </w:rPr>
        <w:t>sm</w:t>
      </w:r>
      <w:r w:rsidRPr="000B6332">
        <w:rPr>
          <w:rFonts w:ascii="Times New Roman" w:hAnsi="Times New Roman" w:cs="Times New Roman"/>
          <w:bCs/>
          <w:sz w:val="24"/>
          <w:szCs w:val="24"/>
        </w:rPr>
        <w:t xml:space="preserve"> spectrum.  </w:t>
      </w:r>
      <w:r w:rsidR="00EE5492" w:rsidRPr="000B6332">
        <w:rPr>
          <w:rFonts w:ascii="Times New Roman" w:eastAsia="Times New Roman" w:hAnsi="Times New Roman" w:cs="Times New Roman"/>
          <w:bCs/>
          <w:color w:val="000000" w:themeColor="text1"/>
          <w:sz w:val="24"/>
          <w:szCs w:val="24"/>
          <w:lang w:val="en"/>
        </w:rPr>
        <w:t>The ATEC is specifically designed to measure treatment effectiveness.</w:t>
      </w:r>
    </w:p>
    <w:p w:rsidR="00C10CAE" w:rsidRPr="000B6332" w:rsidRDefault="00C10CAE" w:rsidP="00B277DD">
      <w:pPr>
        <w:spacing w:after="0" w:line="240" w:lineRule="auto"/>
        <w:rPr>
          <w:rFonts w:ascii="Times New Roman" w:hAnsi="Times New Roman" w:cs="Times New Roman"/>
          <w:bCs/>
          <w:sz w:val="24"/>
          <w:szCs w:val="24"/>
        </w:rPr>
      </w:pPr>
    </w:p>
    <w:p w:rsidR="00B277DD" w:rsidRPr="000B6332" w:rsidRDefault="00B277DD" w:rsidP="002D5F08">
      <w:pPr>
        <w:shd w:val="clear" w:color="auto" w:fill="FFFFFF"/>
        <w:spacing w:after="0" w:line="240" w:lineRule="auto"/>
        <w:rPr>
          <w:rFonts w:ascii="Times New Roman" w:eastAsia="Times New Roman" w:hAnsi="Times New Roman" w:cs="Times New Roman"/>
          <w:color w:val="000000" w:themeColor="text1"/>
          <w:sz w:val="24"/>
          <w:szCs w:val="24"/>
          <w:lang w:val="en"/>
        </w:rPr>
      </w:pPr>
      <w:r w:rsidRPr="000B6332">
        <w:rPr>
          <w:rFonts w:ascii="Times New Roman" w:eastAsia="Times New Roman" w:hAnsi="Times New Roman" w:cs="Times New Roman"/>
          <w:bCs/>
          <w:color w:val="000000" w:themeColor="text1"/>
          <w:sz w:val="24"/>
          <w:szCs w:val="24"/>
          <w:lang w:val="en"/>
        </w:rPr>
        <w:t xml:space="preserve">The ATEC is not a diagnostic checklist.  It provides several subscale scores as well as a total score to be used for comparison at a later date. </w:t>
      </w:r>
      <w:r w:rsidR="00EE5492" w:rsidRPr="000B6332">
        <w:rPr>
          <w:rFonts w:ascii="Times New Roman" w:eastAsia="Times New Roman" w:hAnsi="Times New Roman" w:cs="Times New Roman"/>
          <w:bCs/>
          <w:color w:val="000000" w:themeColor="text1"/>
          <w:sz w:val="24"/>
          <w:szCs w:val="24"/>
          <w:lang w:val="en"/>
        </w:rPr>
        <w:t xml:space="preserve"> </w:t>
      </w:r>
      <w:r w:rsidR="00BC695B">
        <w:rPr>
          <w:rFonts w:ascii="Times New Roman" w:eastAsia="Times New Roman" w:hAnsi="Times New Roman" w:cs="Times New Roman"/>
          <w:bCs/>
          <w:color w:val="000000" w:themeColor="text1"/>
          <w:sz w:val="24"/>
          <w:szCs w:val="24"/>
          <w:lang w:val="en"/>
        </w:rPr>
        <w:t>T</w:t>
      </w:r>
      <w:r w:rsidRPr="000B6332">
        <w:rPr>
          <w:rFonts w:ascii="Times New Roman" w:eastAsia="Times New Roman" w:hAnsi="Times New Roman" w:cs="Times New Roman"/>
          <w:bCs/>
          <w:color w:val="000000" w:themeColor="text1"/>
          <w:sz w:val="24"/>
          <w:szCs w:val="24"/>
          <w:lang w:val="en"/>
        </w:rPr>
        <w:t>he lower the score, the fewer the problems.</w:t>
      </w:r>
      <w:r w:rsidR="001A7D7E" w:rsidRPr="000B6332">
        <w:rPr>
          <w:rFonts w:ascii="Times New Roman" w:eastAsia="Times New Roman" w:hAnsi="Times New Roman" w:cs="Times New Roman"/>
          <w:bCs/>
          <w:color w:val="000000" w:themeColor="text1"/>
          <w:sz w:val="24"/>
          <w:szCs w:val="24"/>
          <w:lang w:val="en"/>
        </w:rPr>
        <w:t xml:space="preserve">  </w:t>
      </w:r>
    </w:p>
    <w:p w:rsidR="00B277DD" w:rsidRPr="000B6332" w:rsidRDefault="00B277DD" w:rsidP="00B277DD">
      <w:pPr>
        <w:spacing w:after="0" w:line="240" w:lineRule="auto"/>
        <w:rPr>
          <w:rFonts w:ascii="Times New Roman" w:hAnsi="Times New Roman" w:cs="Times New Roman"/>
          <w:bCs/>
          <w:color w:val="000000" w:themeColor="text1"/>
          <w:sz w:val="24"/>
          <w:szCs w:val="24"/>
        </w:rPr>
      </w:pPr>
    </w:p>
    <w:p w:rsidR="00EE5492" w:rsidRPr="000B6332" w:rsidRDefault="002D5F08" w:rsidP="00EE5492">
      <w:pPr>
        <w:shd w:val="clear" w:color="auto" w:fill="FFFFFF"/>
        <w:spacing w:after="0" w:line="240" w:lineRule="auto"/>
        <w:rPr>
          <w:rFonts w:ascii="Times New Roman" w:hAnsi="Times New Roman" w:cs="Times New Roman"/>
          <w:bCs/>
          <w:sz w:val="24"/>
          <w:szCs w:val="24"/>
        </w:rPr>
      </w:pPr>
      <w:r w:rsidRPr="000B6332">
        <w:rPr>
          <w:rFonts w:ascii="Times New Roman" w:eastAsia="Times New Roman" w:hAnsi="Times New Roman" w:cs="Times New Roman"/>
          <w:color w:val="000000" w:themeColor="text1"/>
          <w:sz w:val="24"/>
          <w:szCs w:val="24"/>
          <w:lang w:val="en"/>
        </w:rPr>
        <w:t xml:space="preserve">The ATEC is a one-page form designed to be completed by parents, teachers, </w:t>
      </w:r>
      <w:r w:rsidR="00EE5492" w:rsidRPr="000B6332">
        <w:rPr>
          <w:rFonts w:ascii="Times New Roman" w:hAnsi="Times New Roman" w:cs="Times New Roman"/>
          <w:bCs/>
          <w:sz w:val="24"/>
          <w:szCs w:val="24"/>
        </w:rPr>
        <w:t>therapists and other caretakers who have close observational experience with the subject.</w:t>
      </w:r>
    </w:p>
    <w:p w:rsidR="00EE5492" w:rsidRPr="000B6332" w:rsidRDefault="002D5F08" w:rsidP="00EA0139">
      <w:pPr>
        <w:shd w:val="clear" w:color="auto" w:fill="FFFFFF"/>
        <w:spacing w:after="120" w:line="240" w:lineRule="auto"/>
        <w:rPr>
          <w:rFonts w:ascii="Times New Roman" w:eastAsia="Times New Roman" w:hAnsi="Times New Roman" w:cs="Times New Roman"/>
          <w:color w:val="000000" w:themeColor="text1"/>
          <w:sz w:val="24"/>
          <w:szCs w:val="24"/>
          <w:lang w:val="en"/>
        </w:rPr>
      </w:pPr>
      <w:r w:rsidRPr="000B6332">
        <w:rPr>
          <w:rFonts w:ascii="Times New Roman" w:eastAsia="Times New Roman" w:hAnsi="Times New Roman" w:cs="Times New Roman"/>
          <w:color w:val="000000" w:themeColor="text1"/>
          <w:sz w:val="24"/>
          <w:szCs w:val="24"/>
          <w:lang w:val="en"/>
        </w:rPr>
        <w:t xml:space="preserve">It consists of 4 subtests: </w:t>
      </w:r>
    </w:p>
    <w:p w:rsidR="00EE5492" w:rsidRPr="000B6332" w:rsidRDefault="002D5F08" w:rsidP="00EE5492">
      <w:pPr>
        <w:pStyle w:val="ListParagraph"/>
        <w:numPr>
          <w:ilvl w:val="0"/>
          <w:numId w:val="7"/>
        </w:numPr>
        <w:shd w:val="clear" w:color="auto" w:fill="FFFFFF"/>
        <w:spacing w:after="75" w:line="285" w:lineRule="atLeast"/>
        <w:rPr>
          <w:rFonts w:ascii="Times New Roman" w:eastAsia="Times New Roman" w:hAnsi="Times New Roman"/>
          <w:color w:val="000000" w:themeColor="text1"/>
          <w:sz w:val="24"/>
          <w:szCs w:val="24"/>
          <w:lang w:val="en"/>
        </w:rPr>
      </w:pPr>
      <w:r w:rsidRPr="000B6332">
        <w:rPr>
          <w:rFonts w:ascii="Times New Roman" w:eastAsia="Times New Roman" w:hAnsi="Times New Roman"/>
          <w:color w:val="000000" w:themeColor="text1"/>
          <w:sz w:val="24"/>
          <w:szCs w:val="24"/>
          <w:lang w:val="en"/>
        </w:rPr>
        <w:t>Speech/Language Communication (14 items);</w:t>
      </w:r>
    </w:p>
    <w:p w:rsidR="00EE5492" w:rsidRPr="000B6332" w:rsidRDefault="00EE5492" w:rsidP="00EE5492">
      <w:pPr>
        <w:pStyle w:val="ListParagraph"/>
        <w:numPr>
          <w:ilvl w:val="0"/>
          <w:numId w:val="7"/>
        </w:numPr>
        <w:shd w:val="clear" w:color="auto" w:fill="FFFFFF"/>
        <w:spacing w:after="75" w:line="285" w:lineRule="atLeast"/>
        <w:rPr>
          <w:rFonts w:ascii="Times New Roman" w:eastAsia="Times New Roman" w:hAnsi="Times New Roman"/>
          <w:color w:val="000000" w:themeColor="text1"/>
          <w:sz w:val="24"/>
          <w:szCs w:val="24"/>
          <w:lang w:val="en"/>
        </w:rPr>
      </w:pPr>
      <w:r w:rsidRPr="000B6332">
        <w:rPr>
          <w:rFonts w:ascii="Times New Roman" w:eastAsia="Times New Roman" w:hAnsi="Times New Roman"/>
          <w:color w:val="000000" w:themeColor="text1"/>
          <w:sz w:val="24"/>
          <w:szCs w:val="24"/>
          <w:lang w:val="en"/>
        </w:rPr>
        <w:t>Sociability (20 items);</w:t>
      </w:r>
    </w:p>
    <w:p w:rsidR="00EE5492" w:rsidRPr="000B6332" w:rsidRDefault="002D5F08" w:rsidP="00EE5492">
      <w:pPr>
        <w:pStyle w:val="ListParagraph"/>
        <w:numPr>
          <w:ilvl w:val="0"/>
          <w:numId w:val="7"/>
        </w:numPr>
        <w:shd w:val="clear" w:color="auto" w:fill="FFFFFF"/>
        <w:spacing w:after="75" w:line="285" w:lineRule="atLeast"/>
        <w:rPr>
          <w:rFonts w:ascii="Times New Roman" w:eastAsia="Times New Roman" w:hAnsi="Times New Roman"/>
          <w:color w:val="000000" w:themeColor="text1"/>
          <w:sz w:val="24"/>
          <w:szCs w:val="24"/>
          <w:lang w:val="en"/>
        </w:rPr>
      </w:pPr>
      <w:r w:rsidRPr="000B6332">
        <w:rPr>
          <w:rFonts w:ascii="Times New Roman" w:eastAsia="Times New Roman" w:hAnsi="Times New Roman"/>
          <w:color w:val="000000" w:themeColor="text1"/>
          <w:sz w:val="24"/>
          <w:szCs w:val="24"/>
          <w:lang w:val="en"/>
        </w:rPr>
        <w:t xml:space="preserve">Sensory/ </w:t>
      </w:r>
      <w:r w:rsidR="00EE5492" w:rsidRPr="000B6332">
        <w:rPr>
          <w:rFonts w:ascii="Times New Roman" w:eastAsia="Times New Roman" w:hAnsi="Times New Roman"/>
          <w:color w:val="000000" w:themeColor="text1"/>
          <w:sz w:val="24"/>
          <w:szCs w:val="24"/>
          <w:lang w:val="en"/>
        </w:rPr>
        <w:t>Cognitive Awareness (18 items);</w:t>
      </w:r>
    </w:p>
    <w:p w:rsidR="002D5F08" w:rsidRPr="000B6332" w:rsidRDefault="002D5F08" w:rsidP="00EE5492">
      <w:pPr>
        <w:pStyle w:val="ListParagraph"/>
        <w:numPr>
          <w:ilvl w:val="0"/>
          <w:numId w:val="7"/>
        </w:numPr>
        <w:shd w:val="clear" w:color="auto" w:fill="FFFFFF"/>
        <w:spacing w:after="75" w:line="285" w:lineRule="atLeast"/>
        <w:rPr>
          <w:rFonts w:ascii="Times New Roman" w:eastAsia="Times New Roman" w:hAnsi="Times New Roman"/>
          <w:color w:val="000000" w:themeColor="text1"/>
          <w:sz w:val="24"/>
          <w:szCs w:val="24"/>
          <w:lang w:val="en"/>
        </w:rPr>
      </w:pPr>
      <w:r w:rsidRPr="000B6332">
        <w:rPr>
          <w:rFonts w:ascii="Times New Roman" w:eastAsia="Times New Roman" w:hAnsi="Times New Roman"/>
          <w:color w:val="000000" w:themeColor="text1"/>
          <w:sz w:val="24"/>
          <w:szCs w:val="24"/>
          <w:lang w:val="en"/>
        </w:rPr>
        <w:t>Health/Physical/Behavior (25 items).</w:t>
      </w:r>
    </w:p>
    <w:p w:rsidR="00577D91" w:rsidRPr="000B6332" w:rsidRDefault="00577D91" w:rsidP="00577D91">
      <w:pPr>
        <w:shd w:val="clear" w:color="auto" w:fill="FFFFFF"/>
        <w:spacing w:after="0" w:line="240" w:lineRule="auto"/>
        <w:rPr>
          <w:rFonts w:ascii="Times New Roman" w:eastAsia="Times New Roman" w:hAnsi="Times New Roman" w:cs="Times New Roman"/>
          <w:color w:val="000000" w:themeColor="text1"/>
          <w:sz w:val="24"/>
          <w:szCs w:val="24"/>
          <w:lang w:val="en"/>
        </w:rPr>
      </w:pPr>
    </w:p>
    <w:p w:rsidR="002D5F08" w:rsidRPr="000B6332" w:rsidRDefault="002D5F08" w:rsidP="00EE5492">
      <w:pPr>
        <w:shd w:val="clear" w:color="auto" w:fill="FFFFFF"/>
        <w:spacing w:after="0" w:line="240" w:lineRule="auto"/>
        <w:rPr>
          <w:rFonts w:ascii="Times New Roman" w:eastAsia="Times New Roman" w:hAnsi="Times New Roman" w:cs="Times New Roman"/>
          <w:color w:val="000000" w:themeColor="text1"/>
          <w:sz w:val="24"/>
          <w:szCs w:val="24"/>
          <w:lang w:val="en"/>
        </w:rPr>
      </w:pPr>
      <w:r w:rsidRPr="000B6332">
        <w:rPr>
          <w:rFonts w:ascii="Times New Roman" w:eastAsia="Times New Roman" w:hAnsi="Times New Roman" w:cs="Times New Roman"/>
          <w:color w:val="000000" w:themeColor="text1"/>
          <w:sz w:val="24"/>
          <w:szCs w:val="24"/>
          <w:lang w:val="en"/>
        </w:rPr>
        <w:t>Many parents and teachers use the ATEC to monitor how well the child is doing over time.  In addition, researchers have used the ATEC to document improvement following an intervention, by comparing the baseline ATEC scores with the post-treatment ATEC scores.</w:t>
      </w:r>
    </w:p>
    <w:p w:rsidR="002D5F08" w:rsidRPr="000B6332" w:rsidRDefault="002D5F08" w:rsidP="00EE5492">
      <w:pPr>
        <w:spacing w:after="0" w:line="240" w:lineRule="auto"/>
        <w:rPr>
          <w:rFonts w:ascii="Times New Roman" w:hAnsi="Times New Roman" w:cs="Times New Roman"/>
          <w:bCs/>
          <w:color w:val="000000" w:themeColor="text1"/>
          <w:sz w:val="24"/>
          <w:szCs w:val="24"/>
        </w:rPr>
      </w:pPr>
    </w:p>
    <w:p w:rsidR="00EE5492" w:rsidRPr="000B6332" w:rsidRDefault="00EE5492" w:rsidP="006F5331">
      <w:pPr>
        <w:shd w:val="clear" w:color="auto" w:fill="FFFFFF"/>
        <w:spacing w:after="0" w:line="240" w:lineRule="auto"/>
        <w:rPr>
          <w:rFonts w:ascii="Times New Roman" w:eastAsia="Times New Roman" w:hAnsi="Times New Roman" w:cs="Times New Roman"/>
          <w:color w:val="000000" w:themeColor="text1"/>
          <w:sz w:val="24"/>
          <w:szCs w:val="24"/>
          <w:lang w:val="en"/>
        </w:rPr>
      </w:pPr>
      <w:r w:rsidRPr="000B6332">
        <w:rPr>
          <w:rFonts w:ascii="Times New Roman" w:eastAsia="Times New Roman" w:hAnsi="Times New Roman" w:cs="Times New Roman"/>
          <w:color w:val="000000" w:themeColor="text1"/>
          <w:sz w:val="24"/>
          <w:szCs w:val="24"/>
          <w:lang w:val="en"/>
        </w:rPr>
        <w:t>Since the primary function of the ATEC is to measure the efficacy of interventions, it is expected that a number of ATECs will be submitted for each individual periodically during the trial of the intervention, subsequent to the initial (baseline) ATEC.</w:t>
      </w:r>
    </w:p>
    <w:p w:rsidR="00B277DD" w:rsidRPr="000B6332" w:rsidRDefault="00B277DD" w:rsidP="00EE5492">
      <w:pPr>
        <w:spacing w:after="0" w:line="240" w:lineRule="auto"/>
        <w:rPr>
          <w:rFonts w:ascii="Times New Roman" w:hAnsi="Times New Roman" w:cs="Times New Roman"/>
          <w:bCs/>
          <w:color w:val="000000" w:themeColor="text1"/>
          <w:sz w:val="24"/>
          <w:szCs w:val="24"/>
        </w:rPr>
      </w:pPr>
    </w:p>
    <w:p w:rsidR="00EE5492" w:rsidRPr="000B6332" w:rsidRDefault="00EE5492" w:rsidP="00EE5492">
      <w:pPr>
        <w:spacing w:after="0" w:line="240" w:lineRule="auto"/>
        <w:rPr>
          <w:rFonts w:ascii="Times New Roman" w:hAnsi="Times New Roman" w:cs="Times New Roman"/>
          <w:bCs/>
          <w:sz w:val="24"/>
          <w:szCs w:val="24"/>
        </w:rPr>
      </w:pPr>
      <w:r w:rsidRPr="000B6332">
        <w:rPr>
          <w:rFonts w:ascii="Times New Roman" w:eastAsia="Times New Roman" w:hAnsi="Times New Roman" w:cs="Times New Roman"/>
          <w:color w:val="000000" w:themeColor="text1"/>
          <w:sz w:val="24"/>
          <w:szCs w:val="24"/>
          <w:lang w:val="en"/>
        </w:rPr>
        <w:t xml:space="preserve">Unlike most other tools, the ATEC is not copyrighted and may be used free of charge by any researcher.  Copies are available on request from the Autism Research Institute or at the ARI web site, </w:t>
      </w:r>
      <w:r w:rsidR="00042F54">
        <w:fldChar w:fldCharType="begin"/>
      </w:r>
      <w:r w:rsidR="00042F54">
        <w:instrText xml:space="preserve"> HYPERLINK "http://www.autism.com" </w:instrText>
      </w:r>
      <w:r w:rsidR="00042F54">
        <w:fldChar w:fldCharType="separate"/>
      </w:r>
      <w:r w:rsidRPr="000B6332">
        <w:rPr>
          <w:rStyle w:val="Hyperlink"/>
          <w:rFonts w:ascii="Times New Roman" w:hAnsi="Times New Roman" w:cs="Times New Roman"/>
          <w:bCs/>
          <w:sz w:val="24"/>
          <w:szCs w:val="24"/>
        </w:rPr>
        <w:t>www.autism.com</w:t>
      </w:r>
      <w:r w:rsidR="00042F54">
        <w:rPr>
          <w:rStyle w:val="Hyperlink"/>
          <w:rFonts w:ascii="Times New Roman" w:hAnsi="Times New Roman" w:cs="Times New Roman"/>
          <w:bCs/>
          <w:sz w:val="24"/>
          <w:szCs w:val="24"/>
        </w:rPr>
        <w:fldChar w:fldCharType="end"/>
      </w:r>
      <w:r w:rsidRPr="000B6332">
        <w:rPr>
          <w:rFonts w:ascii="Times New Roman" w:hAnsi="Times New Roman" w:cs="Times New Roman"/>
          <w:bCs/>
          <w:sz w:val="24"/>
          <w:szCs w:val="24"/>
        </w:rPr>
        <w:t>.</w:t>
      </w:r>
    </w:p>
    <w:p w:rsidR="00EE5492" w:rsidRPr="000B6332" w:rsidRDefault="00EE5492" w:rsidP="00EE5492">
      <w:pPr>
        <w:shd w:val="clear" w:color="auto" w:fill="FFFFFF"/>
        <w:spacing w:after="0" w:line="240" w:lineRule="auto"/>
        <w:rPr>
          <w:rFonts w:ascii="Times New Roman" w:eastAsia="Times New Roman" w:hAnsi="Times New Roman" w:cs="Times New Roman"/>
          <w:color w:val="000000" w:themeColor="text1"/>
          <w:sz w:val="24"/>
          <w:szCs w:val="24"/>
          <w:lang w:val="en"/>
        </w:rPr>
      </w:pPr>
    </w:p>
    <w:p w:rsidR="00EE5492" w:rsidRPr="000B6332" w:rsidRDefault="00EE5492" w:rsidP="006F5331">
      <w:pPr>
        <w:shd w:val="clear" w:color="auto" w:fill="FFFFFF"/>
        <w:spacing w:after="0" w:line="240" w:lineRule="auto"/>
        <w:rPr>
          <w:rFonts w:ascii="Times New Roman" w:eastAsia="Times New Roman" w:hAnsi="Times New Roman" w:cs="Times New Roman"/>
          <w:color w:val="000000" w:themeColor="text1"/>
          <w:sz w:val="24"/>
          <w:szCs w:val="24"/>
          <w:lang w:val="en"/>
        </w:rPr>
      </w:pPr>
      <w:r w:rsidRPr="000B6332">
        <w:rPr>
          <w:rFonts w:ascii="Times New Roman" w:eastAsia="Times New Roman" w:hAnsi="Times New Roman" w:cs="Times New Roman"/>
          <w:color w:val="000000" w:themeColor="text1"/>
          <w:sz w:val="24"/>
          <w:szCs w:val="24"/>
          <w:lang w:val="en"/>
        </w:rPr>
        <w:t xml:space="preserve">Users of the ATEC may have it scored free </w:t>
      </w:r>
      <w:r w:rsidR="00BD0434">
        <w:rPr>
          <w:rFonts w:ascii="Times New Roman" w:eastAsia="Times New Roman" w:hAnsi="Times New Roman" w:cs="Times New Roman"/>
          <w:color w:val="000000" w:themeColor="text1"/>
          <w:sz w:val="24"/>
          <w:szCs w:val="24"/>
          <w:lang w:val="en"/>
        </w:rPr>
        <w:t xml:space="preserve">of charge </w:t>
      </w:r>
      <w:r w:rsidRPr="000B6332">
        <w:rPr>
          <w:rFonts w:ascii="Times New Roman" w:eastAsia="Times New Roman" w:hAnsi="Times New Roman" w:cs="Times New Roman"/>
          <w:color w:val="000000" w:themeColor="text1"/>
          <w:sz w:val="24"/>
          <w:szCs w:val="24"/>
          <w:lang w:val="en"/>
        </w:rPr>
        <w:t>(4 subscores and a total score) by entering the responses via computer to the ATEC form on the website for immediate and free-of-cost scoring.  ATEC forms are only accepted online.</w:t>
      </w:r>
    </w:p>
    <w:p w:rsidR="00EE5492" w:rsidRPr="000B6332" w:rsidRDefault="00EE5492" w:rsidP="006F5331">
      <w:pPr>
        <w:spacing w:after="0" w:line="240" w:lineRule="auto"/>
        <w:rPr>
          <w:rFonts w:ascii="Times New Roman" w:hAnsi="Times New Roman" w:cs="Times New Roman"/>
          <w:bCs/>
          <w:sz w:val="24"/>
          <w:szCs w:val="24"/>
        </w:rPr>
      </w:pPr>
    </w:p>
    <w:p w:rsidR="00B9625E" w:rsidRPr="000B6332" w:rsidRDefault="00EE5492" w:rsidP="008F20FB">
      <w:pPr>
        <w:spacing w:after="0" w:line="240" w:lineRule="auto"/>
        <w:rPr>
          <w:rFonts w:ascii="Times New Roman" w:hAnsi="Times New Roman"/>
          <w:sz w:val="24"/>
          <w:szCs w:val="24"/>
          <w:lang w:val="en"/>
        </w:rPr>
      </w:pPr>
      <w:r w:rsidRPr="000B6332">
        <w:rPr>
          <w:rFonts w:ascii="Times New Roman" w:hAnsi="Times New Roman" w:cs="Times New Roman"/>
          <w:bCs/>
          <w:color w:val="000000" w:themeColor="text1"/>
          <w:sz w:val="24"/>
          <w:szCs w:val="24"/>
        </w:rPr>
        <w:t xml:space="preserve">An explanation of how to </w:t>
      </w:r>
      <w:r w:rsidRPr="000B6332">
        <w:rPr>
          <w:rFonts w:ascii="Times New Roman" w:eastAsia="Times New Roman" w:hAnsi="Times New Roman" w:cs="Times New Roman"/>
          <w:color w:val="000000" w:themeColor="text1"/>
          <w:sz w:val="24"/>
          <w:szCs w:val="24"/>
          <w:lang w:val="en"/>
        </w:rPr>
        <w:t xml:space="preserve">interpret ATEC scores can be found at: </w:t>
      </w:r>
      <w:r w:rsidR="00042F54">
        <w:fldChar w:fldCharType="begin"/>
      </w:r>
      <w:r w:rsidR="00042F54">
        <w:instrText xml:space="preserve"> HYPERLINK "http://www.autism.com/index.php/ind_atec_report" </w:instrText>
      </w:r>
      <w:r w:rsidR="00042F54">
        <w:fldChar w:fldCharType="separate"/>
      </w:r>
      <w:r w:rsidRPr="000B6332">
        <w:rPr>
          <w:rFonts w:ascii="Times New Roman" w:eastAsia="Times New Roman" w:hAnsi="Times New Roman" w:cs="Times New Roman"/>
          <w:color w:val="607890"/>
          <w:sz w:val="24"/>
          <w:szCs w:val="24"/>
          <w:u w:val="single"/>
          <w:lang w:val="en"/>
        </w:rPr>
        <w:t>http://www.autism.com/index.php/ind_atec_report</w:t>
      </w:r>
      <w:r w:rsidR="00042F54">
        <w:rPr>
          <w:rFonts w:ascii="Times New Roman" w:eastAsia="Times New Roman" w:hAnsi="Times New Roman" w:cs="Times New Roman"/>
          <w:color w:val="607890"/>
          <w:sz w:val="24"/>
          <w:szCs w:val="24"/>
          <w:u w:val="single"/>
          <w:lang w:val="en"/>
        </w:rPr>
        <w:fldChar w:fldCharType="end"/>
      </w:r>
      <w:r w:rsidRPr="000B6332">
        <w:rPr>
          <w:rFonts w:ascii="Times New Roman" w:eastAsia="Times New Roman" w:hAnsi="Times New Roman" w:cs="Times New Roman"/>
          <w:color w:val="666666"/>
          <w:sz w:val="24"/>
          <w:szCs w:val="24"/>
          <w:lang w:val="en"/>
        </w:rPr>
        <w:br/>
      </w:r>
    </w:p>
    <w:p w:rsidR="00670594" w:rsidRDefault="006E4AE2" w:rsidP="0035300F">
      <w:pPr>
        <w:spacing w:after="120" w:line="240" w:lineRule="auto"/>
        <w:jc w:val="center"/>
        <w:rPr>
          <w:rFonts w:ascii="Times New Roman" w:hAnsi="Times New Roman"/>
          <w:sz w:val="28"/>
          <w:szCs w:val="28"/>
          <w:lang w:val="en"/>
        </w:rPr>
      </w:pPr>
      <w:r>
        <w:rPr>
          <w:rFonts w:ascii="Times New Roman" w:hAnsi="Times New Roman"/>
          <w:sz w:val="28"/>
          <w:szCs w:val="28"/>
          <w:lang w:val="en"/>
        </w:rPr>
        <w:br w:type="page"/>
      </w:r>
    </w:p>
    <w:p w:rsidR="006E4AE2" w:rsidRPr="00F3035C" w:rsidRDefault="0035300F" w:rsidP="00670594">
      <w:pPr>
        <w:spacing w:after="120" w:line="240" w:lineRule="auto"/>
        <w:jc w:val="center"/>
        <w:rPr>
          <w:rFonts w:ascii="Times New Roman" w:hAnsi="Times New Roman"/>
          <w:b/>
          <w:sz w:val="32"/>
          <w:szCs w:val="32"/>
          <w:lang w:val="en"/>
        </w:rPr>
      </w:pPr>
      <w:r w:rsidRPr="00F3035C">
        <w:rPr>
          <w:rFonts w:ascii="Times New Roman" w:hAnsi="Times New Roman"/>
          <w:b/>
          <w:sz w:val="32"/>
          <w:szCs w:val="32"/>
          <w:lang w:val="en"/>
        </w:rPr>
        <w:lastRenderedPageBreak/>
        <w:t>The Survey Results</w:t>
      </w:r>
    </w:p>
    <w:p w:rsidR="00F3035C" w:rsidRDefault="00F3035C" w:rsidP="00670594">
      <w:pPr>
        <w:spacing w:after="120" w:line="240" w:lineRule="auto"/>
        <w:jc w:val="center"/>
        <w:rPr>
          <w:sz w:val="28"/>
          <w:szCs w:val="32"/>
          <w:lang w:val="en"/>
        </w:rPr>
      </w:pPr>
    </w:p>
    <w:p w:rsidR="005C0FDF" w:rsidRDefault="005C0FDF" w:rsidP="00CC2809">
      <w:pPr>
        <w:spacing w:after="80" w:line="240" w:lineRule="auto"/>
        <w:jc w:val="center"/>
        <w:rPr>
          <w:sz w:val="28"/>
          <w:szCs w:val="32"/>
          <w:lang w:val="en"/>
        </w:rPr>
      </w:pPr>
      <w:r w:rsidRPr="00A972C6">
        <w:rPr>
          <w:sz w:val="28"/>
          <w:szCs w:val="32"/>
          <w:lang w:val="en"/>
        </w:rPr>
        <w:t>ATEC Results by Study Participant</w:t>
      </w:r>
    </w:p>
    <w:p w:rsidR="00CC2809" w:rsidRDefault="009B55DA" w:rsidP="00CC2809">
      <w:pPr>
        <w:spacing w:line="240" w:lineRule="auto"/>
        <w:jc w:val="center"/>
        <w:rPr>
          <w:i/>
          <w:sz w:val="24"/>
          <w:szCs w:val="24"/>
          <w:lang w:val="en"/>
        </w:rPr>
      </w:pPr>
      <w:r>
        <w:rPr>
          <w:i/>
          <w:sz w:val="24"/>
          <w:szCs w:val="24"/>
          <w:lang w:val="en"/>
        </w:rPr>
        <w:t>(by</w:t>
      </w:r>
      <w:r w:rsidR="00DB1B0B">
        <w:rPr>
          <w:i/>
          <w:sz w:val="24"/>
          <w:szCs w:val="24"/>
          <w:lang w:val="en"/>
        </w:rPr>
        <w:t xml:space="preserve"> age from youngest to oldest</w:t>
      </w:r>
      <w:r w:rsidR="00CC2809" w:rsidRPr="00CC2809">
        <w:rPr>
          <w:i/>
          <w:sz w:val="24"/>
          <w:szCs w:val="24"/>
          <w:lang w:val="en"/>
        </w:rPr>
        <w:t>)</w:t>
      </w:r>
    </w:p>
    <w:p w:rsidR="00621190" w:rsidRDefault="00115742" w:rsidP="00CC2809">
      <w:pPr>
        <w:spacing w:line="240" w:lineRule="auto"/>
        <w:jc w:val="center"/>
      </w:pPr>
      <w:r>
        <w:rPr>
          <w:noProof/>
        </w:rPr>
        <w:drawing>
          <wp:inline distT="0" distB="0" distL="0" distR="0">
            <wp:extent cx="5934710" cy="6021070"/>
            <wp:effectExtent l="19050" t="19050" r="27940" b="177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6021070"/>
                    </a:xfrm>
                    <a:prstGeom prst="rect">
                      <a:avLst/>
                    </a:prstGeom>
                    <a:noFill/>
                    <a:ln>
                      <a:solidFill>
                        <a:schemeClr val="tx1"/>
                      </a:solidFill>
                    </a:ln>
                  </pic:spPr>
                </pic:pic>
              </a:graphicData>
            </a:graphic>
          </wp:inline>
        </w:drawing>
      </w:r>
      <w:r>
        <w:rPr>
          <w:lang w:val="en"/>
        </w:rPr>
        <w:fldChar w:fldCharType="begin"/>
      </w:r>
      <w:r>
        <w:rPr>
          <w:lang w:val="en"/>
        </w:rPr>
        <w:instrText xml:space="preserve"> LINK </w:instrText>
      </w:r>
      <w:r w:rsidR="00621190">
        <w:rPr>
          <w:lang w:val="en"/>
        </w:rPr>
        <w:instrText xml:space="preserve">Excel.Sheet.12 "\\\\amdmain\\users\\gwilhelm\\Glenn AMD Master\\TeamTMR Study\\STUDY Final ATEC Results.xlsx" Original!R3C2:R27C13 </w:instrText>
      </w:r>
      <w:r>
        <w:rPr>
          <w:lang w:val="en"/>
        </w:rPr>
        <w:instrText xml:space="preserve">\a \f 5 \h  \* MERGEFORMAT </w:instrText>
      </w:r>
      <w:r>
        <w:rPr>
          <w:lang w:val="en"/>
        </w:rPr>
        <w:fldChar w:fldCharType="separate"/>
      </w:r>
    </w:p>
    <w:p w:rsidR="00621190" w:rsidRDefault="00115742" w:rsidP="00621190">
      <w:pPr>
        <w:spacing w:line="240" w:lineRule="auto"/>
        <w:jc w:val="center"/>
      </w:pPr>
      <w:r>
        <w:rPr>
          <w:lang w:val="en"/>
        </w:rPr>
        <w:fldChar w:fldCharType="end"/>
      </w:r>
      <w:r w:rsidR="00DB1B0B">
        <w:rPr>
          <w:lang w:val="en"/>
        </w:rPr>
        <w:fldChar w:fldCharType="begin"/>
      </w:r>
      <w:r w:rsidR="00DB1B0B">
        <w:rPr>
          <w:lang w:val="en"/>
        </w:rPr>
        <w:instrText xml:space="preserve"> LINK </w:instrText>
      </w:r>
      <w:r w:rsidR="00621190">
        <w:rPr>
          <w:lang w:val="en"/>
        </w:rPr>
        <w:instrText xml:space="preserve">Excel.Sheet.12 "\\\\amdmain\\users\\gwilhelm\\Glenn AMD Master\\TeamTMR Study\\STUDY Final ATEC Results.xlsx" Original!R3C1:R28C12 </w:instrText>
      </w:r>
      <w:r w:rsidR="00DB1B0B">
        <w:rPr>
          <w:lang w:val="en"/>
        </w:rPr>
        <w:instrText xml:space="preserve">\a \f 4 \h  \* MERGEFORMAT </w:instrText>
      </w:r>
      <w:r w:rsidR="00DB1B0B">
        <w:rPr>
          <w:lang w:val="en"/>
        </w:rPr>
        <w:fldChar w:fldCharType="separate"/>
      </w:r>
    </w:p>
    <w:p w:rsidR="009B55DA" w:rsidRDefault="00DB1B0B" w:rsidP="009B55DA">
      <w:pPr>
        <w:rPr>
          <w:lang w:val="en"/>
        </w:rPr>
      </w:pPr>
      <w:r>
        <w:rPr>
          <w:lang w:val="en"/>
        </w:rPr>
        <w:fldChar w:fldCharType="end"/>
      </w:r>
      <w:r w:rsidR="009B55DA">
        <w:rPr>
          <w:lang w:val="en"/>
        </w:rPr>
        <w:t>Participant 14 did not submit all surveys thus none of the P14 data was used in Figure 2 and Figure 3</w:t>
      </w:r>
    </w:p>
    <w:p w:rsidR="0051657D" w:rsidRDefault="00643E15" w:rsidP="005159D2">
      <w:pPr>
        <w:spacing w:line="240" w:lineRule="auto"/>
        <w:jc w:val="center"/>
        <w:rPr>
          <w:rFonts w:ascii="Times New Roman" w:hAnsi="Times New Roman"/>
          <w:sz w:val="28"/>
          <w:szCs w:val="28"/>
          <w:lang w:val="en"/>
        </w:rPr>
      </w:pPr>
      <w:r>
        <w:rPr>
          <w:rFonts w:ascii="Times New Roman" w:hAnsi="Times New Roman"/>
          <w:sz w:val="28"/>
          <w:szCs w:val="32"/>
          <w:lang w:val="en"/>
        </w:rPr>
        <w:t>Figure</w:t>
      </w:r>
      <w:r w:rsidR="008673F1" w:rsidRPr="008673F1">
        <w:rPr>
          <w:rFonts w:ascii="Times New Roman" w:hAnsi="Times New Roman"/>
          <w:sz w:val="28"/>
          <w:szCs w:val="32"/>
          <w:lang w:val="en"/>
        </w:rPr>
        <w:t xml:space="preserve"> 1</w:t>
      </w:r>
    </w:p>
    <w:p w:rsidR="0051657D" w:rsidRDefault="0051657D" w:rsidP="0035300F">
      <w:pPr>
        <w:spacing w:after="0" w:line="240" w:lineRule="auto"/>
        <w:rPr>
          <w:rFonts w:ascii="Times New Roman" w:hAnsi="Times New Roman"/>
          <w:sz w:val="28"/>
          <w:szCs w:val="28"/>
          <w:lang w:val="en"/>
        </w:rPr>
      </w:pPr>
    </w:p>
    <w:p w:rsidR="000D2548" w:rsidRDefault="000D2548" w:rsidP="0035300F">
      <w:pPr>
        <w:spacing w:after="0" w:line="240" w:lineRule="auto"/>
        <w:rPr>
          <w:rFonts w:ascii="Times New Roman" w:hAnsi="Times New Roman"/>
          <w:sz w:val="28"/>
          <w:szCs w:val="28"/>
          <w:lang w:val="en"/>
        </w:rPr>
      </w:pPr>
    </w:p>
    <w:p w:rsidR="0051657D" w:rsidRDefault="0051657D" w:rsidP="0035300F">
      <w:pPr>
        <w:spacing w:after="0" w:line="240" w:lineRule="auto"/>
        <w:rPr>
          <w:rFonts w:ascii="Times New Roman" w:hAnsi="Times New Roman"/>
          <w:sz w:val="28"/>
          <w:szCs w:val="28"/>
          <w:lang w:val="en"/>
        </w:rPr>
      </w:pPr>
      <w:r w:rsidRPr="0051657D">
        <w:rPr>
          <w:rFonts w:ascii="Times New Roman" w:hAnsi="Times New Roman"/>
          <w:noProof/>
          <w:sz w:val="28"/>
          <w:szCs w:val="28"/>
        </w:rPr>
        <w:lastRenderedPageBreak/>
        <w:drawing>
          <wp:inline distT="0" distB="0" distL="0" distR="0" wp14:anchorId="5E6B2E5A" wp14:editId="20E11F7F">
            <wp:extent cx="6457950" cy="3324225"/>
            <wp:effectExtent l="19050" t="1905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72C6" w:rsidRPr="00A972C6" w:rsidRDefault="00A972C6" w:rsidP="0051657D">
      <w:pPr>
        <w:spacing w:after="0" w:line="240" w:lineRule="auto"/>
        <w:jc w:val="center"/>
        <w:rPr>
          <w:rFonts w:ascii="Times New Roman" w:hAnsi="Times New Roman"/>
          <w:szCs w:val="28"/>
          <w:lang w:val="en"/>
        </w:rPr>
      </w:pPr>
    </w:p>
    <w:p w:rsidR="0051657D" w:rsidRDefault="00643E15" w:rsidP="0051657D">
      <w:pPr>
        <w:spacing w:after="0" w:line="240" w:lineRule="auto"/>
        <w:jc w:val="center"/>
        <w:rPr>
          <w:rFonts w:ascii="Times New Roman" w:hAnsi="Times New Roman"/>
          <w:sz w:val="28"/>
          <w:szCs w:val="28"/>
          <w:lang w:val="en"/>
        </w:rPr>
      </w:pPr>
      <w:r>
        <w:rPr>
          <w:rFonts w:ascii="Times New Roman" w:hAnsi="Times New Roman"/>
          <w:sz w:val="28"/>
          <w:szCs w:val="28"/>
          <w:lang w:val="en"/>
        </w:rPr>
        <w:t>Figure 2</w:t>
      </w:r>
    </w:p>
    <w:p w:rsidR="000D2548" w:rsidRDefault="000D2548" w:rsidP="0051657D">
      <w:pPr>
        <w:spacing w:after="0" w:line="240" w:lineRule="auto"/>
        <w:jc w:val="center"/>
        <w:rPr>
          <w:rFonts w:ascii="Times New Roman" w:hAnsi="Times New Roman"/>
          <w:sz w:val="28"/>
          <w:szCs w:val="28"/>
          <w:lang w:val="en"/>
        </w:rPr>
      </w:pPr>
    </w:p>
    <w:p w:rsidR="00CC2809" w:rsidRDefault="00CC2809" w:rsidP="0051657D">
      <w:pPr>
        <w:spacing w:after="0" w:line="240" w:lineRule="auto"/>
        <w:jc w:val="center"/>
        <w:rPr>
          <w:rFonts w:ascii="Times New Roman" w:hAnsi="Times New Roman"/>
          <w:sz w:val="28"/>
          <w:szCs w:val="28"/>
          <w:lang w:val="en"/>
        </w:rPr>
      </w:pPr>
    </w:p>
    <w:p w:rsidR="0051657D" w:rsidRPr="003D0573" w:rsidRDefault="00643E15" w:rsidP="00CC2809">
      <w:pPr>
        <w:spacing w:after="240" w:line="240" w:lineRule="auto"/>
        <w:jc w:val="center"/>
        <w:rPr>
          <w:rFonts w:ascii="Times New Roman" w:hAnsi="Times New Roman"/>
          <w:b/>
          <w:sz w:val="28"/>
          <w:szCs w:val="28"/>
          <w:lang w:val="en"/>
        </w:rPr>
      </w:pPr>
      <w:r w:rsidRPr="003D0573">
        <w:rPr>
          <w:rFonts w:ascii="Times New Roman" w:hAnsi="Times New Roman"/>
          <w:b/>
          <w:sz w:val="28"/>
          <w:szCs w:val="28"/>
          <w:lang w:val="en"/>
        </w:rPr>
        <w:t xml:space="preserve">Figure 1 and Figure 2 </w:t>
      </w:r>
      <w:r w:rsidR="003D0573" w:rsidRPr="003D0573">
        <w:rPr>
          <w:rFonts w:ascii="Times New Roman" w:hAnsi="Times New Roman"/>
          <w:b/>
          <w:sz w:val="28"/>
          <w:szCs w:val="28"/>
          <w:lang w:val="en"/>
        </w:rPr>
        <w:t xml:space="preserve">- </w:t>
      </w:r>
      <w:r w:rsidRPr="003D0573">
        <w:rPr>
          <w:rFonts w:ascii="Times New Roman" w:hAnsi="Times New Roman"/>
          <w:b/>
          <w:sz w:val="28"/>
          <w:szCs w:val="28"/>
          <w:lang w:val="en"/>
        </w:rPr>
        <w:t>Observations</w:t>
      </w:r>
      <w:r w:rsidR="003D0573" w:rsidRPr="003D0573">
        <w:rPr>
          <w:rFonts w:ascii="Times New Roman" w:hAnsi="Times New Roman"/>
          <w:b/>
          <w:sz w:val="28"/>
          <w:szCs w:val="28"/>
          <w:lang w:val="en"/>
        </w:rPr>
        <w:t>/Comments</w:t>
      </w:r>
    </w:p>
    <w:p w:rsidR="00F61189" w:rsidRPr="00CC2809" w:rsidRDefault="00F61189" w:rsidP="00CC2809">
      <w:pPr>
        <w:pStyle w:val="ListParagraph"/>
        <w:numPr>
          <w:ilvl w:val="0"/>
          <w:numId w:val="14"/>
        </w:numPr>
        <w:spacing w:after="80"/>
        <w:rPr>
          <w:rFonts w:ascii="Times New Roman" w:hAnsi="Times New Roman"/>
          <w:b/>
          <w:sz w:val="28"/>
          <w:szCs w:val="28"/>
          <w:lang w:val="en"/>
        </w:rPr>
      </w:pPr>
      <w:r w:rsidRPr="00CC2809">
        <w:rPr>
          <w:rFonts w:ascii="Times New Roman" w:hAnsi="Times New Roman"/>
          <w:b/>
          <w:sz w:val="24"/>
          <w:szCs w:val="28"/>
          <w:lang w:val="en"/>
        </w:rPr>
        <w:t xml:space="preserve">ATEC </w:t>
      </w:r>
      <w:r w:rsidR="003D0573" w:rsidRPr="00CC2809">
        <w:rPr>
          <w:rFonts w:ascii="Times New Roman" w:hAnsi="Times New Roman"/>
          <w:b/>
          <w:sz w:val="24"/>
          <w:szCs w:val="28"/>
          <w:lang w:val="en"/>
        </w:rPr>
        <w:t xml:space="preserve">- </w:t>
      </w:r>
      <w:r w:rsidRPr="00CC2809">
        <w:rPr>
          <w:rFonts w:ascii="Times New Roman" w:hAnsi="Times New Roman"/>
          <w:b/>
          <w:sz w:val="24"/>
          <w:szCs w:val="28"/>
          <w:lang w:val="en"/>
        </w:rPr>
        <w:t>On average, the greatest ATEC reductions occurred in subsequent months</w:t>
      </w:r>
    </w:p>
    <w:p w:rsidR="00643E15" w:rsidRPr="00CC2809" w:rsidRDefault="00F61189" w:rsidP="00F61189">
      <w:pPr>
        <w:pStyle w:val="ListParagraph"/>
        <w:numPr>
          <w:ilvl w:val="1"/>
          <w:numId w:val="14"/>
        </w:numPr>
        <w:rPr>
          <w:rFonts w:ascii="Times New Roman" w:hAnsi="Times New Roman"/>
          <w:sz w:val="24"/>
          <w:szCs w:val="24"/>
          <w:lang w:val="en"/>
        </w:rPr>
      </w:pPr>
      <w:r w:rsidRPr="00CC2809">
        <w:rPr>
          <w:rFonts w:ascii="Times New Roman" w:hAnsi="Times New Roman"/>
          <w:sz w:val="24"/>
          <w:szCs w:val="24"/>
          <w:lang w:val="en"/>
        </w:rPr>
        <w:t>Month 1 (14.6%), Month 2 (8.21%), Month 3 (7.32%), Month 4 (5.55%)</w:t>
      </w:r>
    </w:p>
    <w:p w:rsidR="00F61189" w:rsidRPr="00CC2809" w:rsidRDefault="00F61189" w:rsidP="00F61189">
      <w:pPr>
        <w:pStyle w:val="ListParagraph"/>
        <w:ind w:left="1080"/>
        <w:rPr>
          <w:rFonts w:ascii="Times New Roman" w:hAnsi="Times New Roman"/>
          <w:sz w:val="16"/>
          <w:szCs w:val="16"/>
          <w:lang w:val="en"/>
        </w:rPr>
      </w:pPr>
    </w:p>
    <w:p w:rsidR="00F61189" w:rsidRPr="00CC2809" w:rsidRDefault="00F61189" w:rsidP="00CC2809">
      <w:pPr>
        <w:pStyle w:val="ListParagraph"/>
        <w:numPr>
          <w:ilvl w:val="0"/>
          <w:numId w:val="14"/>
        </w:numPr>
        <w:spacing w:after="80"/>
        <w:rPr>
          <w:rFonts w:ascii="Times New Roman" w:hAnsi="Times New Roman"/>
          <w:b/>
          <w:sz w:val="24"/>
          <w:szCs w:val="28"/>
          <w:lang w:val="en"/>
        </w:rPr>
      </w:pPr>
      <w:r w:rsidRPr="00CC2809">
        <w:rPr>
          <w:rFonts w:ascii="Times New Roman" w:hAnsi="Times New Roman"/>
          <w:b/>
          <w:sz w:val="24"/>
          <w:szCs w:val="28"/>
          <w:lang w:val="en"/>
        </w:rPr>
        <w:t>AGE – Age does not appear to dictate results</w:t>
      </w:r>
    </w:p>
    <w:p w:rsidR="00F61189" w:rsidRDefault="003D0573" w:rsidP="008768D2">
      <w:pPr>
        <w:pStyle w:val="ListParagraph"/>
        <w:numPr>
          <w:ilvl w:val="1"/>
          <w:numId w:val="14"/>
        </w:numPr>
        <w:spacing w:after="80"/>
        <w:rPr>
          <w:rFonts w:ascii="Times New Roman" w:hAnsi="Times New Roman"/>
          <w:sz w:val="24"/>
          <w:szCs w:val="28"/>
          <w:lang w:val="en"/>
        </w:rPr>
      </w:pPr>
      <w:r>
        <w:rPr>
          <w:rFonts w:ascii="Times New Roman" w:hAnsi="Times New Roman"/>
          <w:sz w:val="24"/>
          <w:szCs w:val="28"/>
          <w:lang w:val="en"/>
        </w:rPr>
        <w:t>Ages 2-4</w:t>
      </w:r>
      <w:r>
        <w:rPr>
          <w:rFonts w:ascii="Times New Roman" w:hAnsi="Times New Roman"/>
          <w:sz w:val="24"/>
          <w:szCs w:val="28"/>
          <w:lang w:val="en"/>
        </w:rPr>
        <w:tab/>
        <w:t>average ATEC reduction was</w:t>
      </w:r>
      <w:r>
        <w:rPr>
          <w:rFonts w:ascii="Times New Roman" w:hAnsi="Times New Roman"/>
          <w:sz w:val="24"/>
          <w:szCs w:val="28"/>
          <w:lang w:val="en"/>
        </w:rPr>
        <w:tab/>
        <w:t>38.2%</w:t>
      </w:r>
      <w:r w:rsidR="00BD33DA">
        <w:rPr>
          <w:rFonts w:ascii="Times New Roman" w:hAnsi="Times New Roman"/>
          <w:sz w:val="24"/>
          <w:szCs w:val="28"/>
          <w:lang w:val="en"/>
        </w:rPr>
        <w:tab/>
      </w:r>
    </w:p>
    <w:p w:rsidR="00F61189" w:rsidRDefault="00BD33DA" w:rsidP="008768D2">
      <w:pPr>
        <w:pStyle w:val="ListParagraph"/>
        <w:numPr>
          <w:ilvl w:val="1"/>
          <w:numId w:val="14"/>
        </w:numPr>
        <w:spacing w:after="80"/>
        <w:rPr>
          <w:rFonts w:ascii="Times New Roman" w:hAnsi="Times New Roman"/>
          <w:sz w:val="24"/>
          <w:szCs w:val="28"/>
          <w:lang w:val="en"/>
        </w:rPr>
      </w:pPr>
      <w:r>
        <w:rPr>
          <w:rFonts w:ascii="Times New Roman" w:hAnsi="Times New Roman"/>
          <w:sz w:val="24"/>
          <w:szCs w:val="28"/>
          <w:lang w:val="en"/>
        </w:rPr>
        <w:t>Ages 6-10</w:t>
      </w:r>
      <w:r w:rsidR="003D0573">
        <w:rPr>
          <w:rFonts w:ascii="Times New Roman" w:hAnsi="Times New Roman"/>
          <w:sz w:val="24"/>
          <w:szCs w:val="28"/>
          <w:lang w:val="en"/>
        </w:rPr>
        <w:tab/>
        <w:t>average ATEC reduction was 37.4%</w:t>
      </w:r>
    </w:p>
    <w:p w:rsidR="00BD33DA" w:rsidRPr="00F61189" w:rsidRDefault="00BD33DA" w:rsidP="00F61189">
      <w:pPr>
        <w:pStyle w:val="ListParagraph"/>
        <w:numPr>
          <w:ilvl w:val="1"/>
          <w:numId w:val="14"/>
        </w:numPr>
        <w:rPr>
          <w:rFonts w:ascii="Times New Roman" w:hAnsi="Times New Roman"/>
          <w:sz w:val="24"/>
          <w:szCs w:val="28"/>
          <w:lang w:val="en"/>
        </w:rPr>
      </w:pPr>
      <w:r>
        <w:rPr>
          <w:rFonts w:ascii="Times New Roman" w:hAnsi="Times New Roman"/>
          <w:sz w:val="24"/>
          <w:szCs w:val="28"/>
          <w:lang w:val="en"/>
        </w:rPr>
        <w:t>Ages 11+</w:t>
      </w:r>
      <w:r w:rsidR="003D0573">
        <w:rPr>
          <w:rFonts w:ascii="Times New Roman" w:hAnsi="Times New Roman"/>
          <w:sz w:val="24"/>
          <w:szCs w:val="28"/>
          <w:lang w:val="en"/>
        </w:rPr>
        <w:tab/>
        <w:t>average ATEC reduction was 31.1%</w:t>
      </w:r>
    </w:p>
    <w:p w:rsidR="00643E15" w:rsidRPr="00CC2809" w:rsidRDefault="00643E15" w:rsidP="0035300F">
      <w:pPr>
        <w:spacing w:after="0" w:line="240" w:lineRule="auto"/>
        <w:rPr>
          <w:rFonts w:ascii="Times New Roman" w:hAnsi="Times New Roman"/>
          <w:sz w:val="16"/>
          <w:szCs w:val="16"/>
          <w:lang w:val="en"/>
        </w:rPr>
      </w:pPr>
    </w:p>
    <w:p w:rsidR="00643E15" w:rsidRPr="00CC2809" w:rsidRDefault="003D0573" w:rsidP="00CC2809">
      <w:pPr>
        <w:pStyle w:val="ListParagraph"/>
        <w:numPr>
          <w:ilvl w:val="0"/>
          <w:numId w:val="14"/>
        </w:numPr>
        <w:spacing w:after="80"/>
        <w:rPr>
          <w:rFonts w:ascii="Times New Roman" w:hAnsi="Times New Roman"/>
          <w:b/>
          <w:sz w:val="24"/>
          <w:szCs w:val="28"/>
          <w:lang w:val="en"/>
        </w:rPr>
      </w:pPr>
      <w:r w:rsidRPr="00CC2809">
        <w:rPr>
          <w:rFonts w:ascii="Times New Roman" w:hAnsi="Times New Roman"/>
          <w:b/>
          <w:sz w:val="24"/>
          <w:szCs w:val="28"/>
          <w:lang w:val="en"/>
        </w:rPr>
        <w:t>ATEC change was variable</w:t>
      </w:r>
    </w:p>
    <w:p w:rsidR="00B60A8F" w:rsidRPr="002C2AE3" w:rsidRDefault="00B60A8F" w:rsidP="00B60A8F">
      <w:pPr>
        <w:pStyle w:val="ListParagraph"/>
        <w:numPr>
          <w:ilvl w:val="1"/>
          <w:numId w:val="14"/>
        </w:numPr>
        <w:tabs>
          <w:tab w:val="left" w:pos="2160"/>
        </w:tabs>
        <w:rPr>
          <w:rFonts w:ascii="Times New Roman" w:hAnsi="Times New Roman"/>
          <w:color w:val="000000" w:themeColor="text1"/>
          <w:sz w:val="24"/>
          <w:szCs w:val="28"/>
          <w:lang w:val="en"/>
        </w:rPr>
      </w:pPr>
      <w:r w:rsidRPr="002C2AE3">
        <w:rPr>
          <w:rFonts w:ascii="Times New Roman" w:hAnsi="Times New Roman"/>
          <w:color w:val="000000" w:themeColor="text1"/>
          <w:sz w:val="24"/>
          <w:szCs w:val="28"/>
          <w:lang w:val="en"/>
        </w:rPr>
        <w:t xml:space="preserve">89% </w:t>
      </w:r>
      <w:r w:rsidRPr="002C2AE3">
        <w:rPr>
          <w:rFonts w:ascii="Times New Roman" w:hAnsi="Times New Roman"/>
          <w:color w:val="000000" w:themeColor="text1"/>
          <w:sz w:val="24"/>
          <w:szCs w:val="28"/>
          <w:lang w:val="en"/>
        </w:rPr>
        <w:tab/>
        <w:t>of participants realized a progressive improvement from 5.1% to 88%,</w:t>
      </w:r>
    </w:p>
    <w:p w:rsidR="00B60A8F" w:rsidRPr="002C2AE3" w:rsidRDefault="00B60A8F" w:rsidP="008768D2">
      <w:pPr>
        <w:pStyle w:val="ListParagraph"/>
        <w:tabs>
          <w:tab w:val="left" w:pos="2160"/>
        </w:tabs>
        <w:spacing w:after="80"/>
        <w:ind w:left="1080"/>
        <w:rPr>
          <w:rFonts w:ascii="Times New Roman" w:hAnsi="Times New Roman"/>
          <w:color w:val="000000" w:themeColor="text1"/>
          <w:sz w:val="24"/>
          <w:szCs w:val="28"/>
          <w:lang w:val="en"/>
        </w:rPr>
      </w:pPr>
      <w:r w:rsidRPr="002C2AE3">
        <w:rPr>
          <w:rFonts w:ascii="Times New Roman" w:hAnsi="Times New Roman"/>
          <w:color w:val="000000" w:themeColor="text1"/>
          <w:sz w:val="24"/>
          <w:szCs w:val="28"/>
          <w:lang w:val="en"/>
        </w:rPr>
        <w:tab/>
        <w:t xml:space="preserve">   when comparing baseline to 120 day results</w:t>
      </w:r>
    </w:p>
    <w:p w:rsidR="003D0573" w:rsidRPr="003D0573" w:rsidRDefault="003D0573" w:rsidP="008768D2">
      <w:pPr>
        <w:pStyle w:val="ListParagraph"/>
        <w:numPr>
          <w:ilvl w:val="1"/>
          <w:numId w:val="14"/>
        </w:numPr>
        <w:tabs>
          <w:tab w:val="left" w:pos="2160"/>
        </w:tabs>
        <w:spacing w:after="80"/>
        <w:rPr>
          <w:rFonts w:ascii="Times New Roman" w:hAnsi="Times New Roman"/>
          <w:sz w:val="24"/>
          <w:szCs w:val="28"/>
          <w:lang w:val="en"/>
        </w:rPr>
      </w:pPr>
      <w:r w:rsidRPr="003D0573">
        <w:rPr>
          <w:rFonts w:ascii="Times New Roman" w:hAnsi="Times New Roman"/>
          <w:sz w:val="24"/>
          <w:szCs w:val="28"/>
          <w:lang w:val="en"/>
        </w:rPr>
        <w:t xml:space="preserve">25% </w:t>
      </w:r>
      <w:r>
        <w:rPr>
          <w:rFonts w:ascii="Times New Roman" w:hAnsi="Times New Roman"/>
          <w:sz w:val="24"/>
          <w:szCs w:val="28"/>
          <w:lang w:val="en"/>
        </w:rPr>
        <w:tab/>
      </w:r>
      <w:r w:rsidRPr="003D0573">
        <w:rPr>
          <w:rFonts w:ascii="Times New Roman" w:hAnsi="Times New Roman"/>
          <w:sz w:val="24"/>
          <w:szCs w:val="28"/>
          <w:lang w:val="en"/>
        </w:rPr>
        <w:t xml:space="preserve">of participants </w:t>
      </w:r>
      <w:r>
        <w:rPr>
          <w:rFonts w:ascii="Times New Roman" w:hAnsi="Times New Roman"/>
          <w:sz w:val="24"/>
          <w:szCs w:val="28"/>
          <w:lang w:val="en"/>
        </w:rPr>
        <w:t xml:space="preserve">(6) </w:t>
      </w:r>
      <w:r w:rsidRPr="003D0573">
        <w:rPr>
          <w:rFonts w:ascii="Times New Roman" w:hAnsi="Times New Roman"/>
          <w:sz w:val="24"/>
          <w:szCs w:val="28"/>
          <w:lang w:val="en"/>
        </w:rPr>
        <w:t>had a reduction greater than 63%</w:t>
      </w:r>
      <w:r w:rsidR="00B60A8F">
        <w:rPr>
          <w:rFonts w:ascii="Times New Roman" w:hAnsi="Times New Roman"/>
          <w:sz w:val="24"/>
          <w:szCs w:val="28"/>
          <w:lang w:val="en"/>
        </w:rPr>
        <w:t>; (3) had 80%+</w:t>
      </w:r>
      <w:r w:rsidR="00B60A8F">
        <w:rPr>
          <w:rFonts w:ascii="Times New Roman" w:hAnsi="Times New Roman"/>
          <w:sz w:val="24"/>
          <w:szCs w:val="28"/>
          <w:lang w:val="en"/>
        </w:rPr>
        <w:tab/>
      </w:r>
      <w:r w:rsidR="00B60A8F">
        <w:rPr>
          <w:rFonts w:ascii="Times New Roman" w:hAnsi="Times New Roman"/>
          <w:sz w:val="24"/>
          <w:szCs w:val="28"/>
          <w:lang w:val="en"/>
        </w:rPr>
        <w:tab/>
      </w:r>
      <w:r w:rsidR="00B60A8F">
        <w:rPr>
          <w:rFonts w:ascii="Times New Roman" w:hAnsi="Times New Roman"/>
          <w:sz w:val="24"/>
          <w:szCs w:val="28"/>
          <w:lang w:val="en"/>
        </w:rPr>
        <w:tab/>
        <w:t xml:space="preserve">   </w:t>
      </w:r>
      <w:r w:rsidR="00025AB1">
        <w:rPr>
          <w:rFonts w:ascii="Times New Roman" w:hAnsi="Times New Roman"/>
          <w:sz w:val="24"/>
          <w:szCs w:val="28"/>
          <w:lang w:val="en"/>
        </w:rPr>
        <w:t>reductions</w:t>
      </w:r>
    </w:p>
    <w:p w:rsidR="003D0573" w:rsidRPr="003D0573" w:rsidRDefault="003D0573" w:rsidP="008768D2">
      <w:pPr>
        <w:pStyle w:val="ListParagraph"/>
        <w:numPr>
          <w:ilvl w:val="1"/>
          <w:numId w:val="14"/>
        </w:numPr>
        <w:tabs>
          <w:tab w:val="left" w:pos="2160"/>
        </w:tabs>
        <w:spacing w:after="80"/>
        <w:rPr>
          <w:rFonts w:ascii="Times New Roman" w:hAnsi="Times New Roman"/>
          <w:sz w:val="24"/>
          <w:szCs w:val="28"/>
          <w:lang w:val="en"/>
        </w:rPr>
      </w:pPr>
      <w:r w:rsidRPr="003D0573">
        <w:rPr>
          <w:rFonts w:ascii="Times New Roman" w:hAnsi="Times New Roman"/>
          <w:sz w:val="24"/>
          <w:szCs w:val="28"/>
          <w:lang w:val="en"/>
        </w:rPr>
        <w:t xml:space="preserve">20.8% </w:t>
      </w:r>
      <w:r>
        <w:rPr>
          <w:rFonts w:ascii="Times New Roman" w:hAnsi="Times New Roman"/>
          <w:sz w:val="24"/>
          <w:szCs w:val="28"/>
          <w:lang w:val="en"/>
        </w:rPr>
        <w:tab/>
      </w:r>
      <w:r w:rsidRPr="003D0573">
        <w:rPr>
          <w:rFonts w:ascii="Times New Roman" w:hAnsi="Times New Roman"/>
          <w:sz w:val="24"/>
          <w:szCs w:val="28"/>
          <w:lang w:val="en"/>
        </w:rPr>
        <w:t xml:space="preserve">of participants </w:t>
      </w:r>
      <w:r>
        <w:rPr>
          <w:rFonts w:ascii="Times New Roman" w:hAnsi="Times New Roman"/>
          <w:sz w:val="24"/>
          <w:szCs w:val="28"/>
          <w:lang w:val="en"/>
        </w:rPr>
        <w:t xml:space="preserve">(5) </w:t>
      </w:r>
      <w:r w:rsidRPr="003D0573">
        <w:rPr>
          <w:rFonts w:ascii="Times New Roman" w:hAnsi="Times New Roman"/>
          <w:sz w:val="24"/>
          <w:szCs w:val="28"/>
          <w:lang w:val="en"/>
        </w:rPr>
        <w:t>had a reduction between 32.2% and 58.6%</w:t>
      </w:r>
    </w:p>
    <w:p w:rsidR="003D0573" w:rsidRPr="003D0573" w:rsidRDefault="003D0573" w:rsidP="008768D2">
      <w:pPr>
        <w:pStyle w:val="ListParagraph"/>
        <w:numPr>
          <w:ilvl w:val="1"/>
          <w:numId w:val="14"/>
        </w:numPr>
        <w:tabs>
          <w:tab w:val="left" w:pos="2160"/>
        </w:tabs>
        <w:spacing w:after="80"/>
        <w:rPr>
          <w:rFonts w:ascii="Times New Roman" w:hAnsi="Times New Roman"/>
          <w:sz w:val="24"/>
          <w:szCs w:val="28"/>
          <w:lang w:val="en"/>
        </w:rPr>
      </w:pPr>
      <w:r w:rsidRPr="003D0573">
        <w:rPr>
          <w:rFonts w:ascii="Times New Roman" w:hAnsi="Times New Roman"/>
          <w:sz w:val="24"/>
          <w:szCs w:val="28"/>
          <w:lang w:val="en"/>
        </w:rPr>
        <w:t xml:space="preserve">16.7% </w:t>
      </w:r>
      <w:r>
        <w:rPr>
          <w:rFonts w:ascii="Times New Roman" w:hAnsi="Times New Roman"/>
          <w:sz w:val="24"/>
          <w:szCs w:val="28"/>
          <w:lang w:val="en"/>
        </w:rPr>
        <w:tab/>
      </w:r>
      <w:r w:rsidRPr="003D0573">
        <w:rPr>
          <w:rFonts w:ascii="Times New Roman" w:hAnsi="Times New Roman"/>
          <w:sz w:val="24"/>
          <w:szCs w:val="28"/>
          <w:lang w:val="en"/>
        </w:rPr>
        <w:t>of participants</w:t>
      </w:r>
      <w:r>
        <w:rPr>
          <w:rFonts w:ascii="Times New Roman" w:hAnsi="Times New Roman"/>
          <w:sz w:val="24"/>
          <w:szCs w:val="28"/>
          <w:lang w:val="en"/>
        </w:rPr>
        <w:t xml:space="preserve"> (4)</w:t>
      </w:r>
      <w:r w:rsidRPr="003D0573">
        <w:rPr>
          <w:rFonts w:ascii="Times New Roman" w:hAnsi="Times New Roman"/>
          <w:sz w:val="24"/>
          <w:szCs w:val="28"/>
          <w:lang w:val="en"/>
        </w:rPr>
        <w:t xml:space="preserve"> had a reduction between 20% and 29.4%</w:t>
      </w:r>
    </w:p>
    <w:p w:rsidR="003D0573" w:rsidRPr="003D0573" w:rsidRDefault="003D0573" w:rsidP="008768D2">
      <w:pPr>
        <w:pStyle w:val="ListParagraph"/>
        <w:numPr>
          <w:ilvl w:val="1"/>
          <w:numId w:val="14"/>
        </w:numPr>
        <w:tabs>
          <w:tab w:val="left" w:pos="2160"/>
        </w:tabs>
        <w:spacing w:after="80"/>
        <w:rPr>
          <w:rFonts w:ascii="Times New Roman" w:hAnsi="Times New Roman"/>
          <w:sz w:val="24"/>
          <w:szCs w:val="28"/>
          <w:lang w:val="en"/>
        </w:rPr>
      </w:pPr>
      <w:r w:rsidRPr="003D0573">
        <w:rPr>
          <w:rFonts w:ascii="Times New Roman" w:hAnsi="Times New Roman"/>
          <w:sz w:val="24"/>
          <w:szCs w:val="28"/>
          <w:lang w:val="en"/>
        </w:rPr>
        <w:t xml:space="preserve">20.8% </w:t>
      </w:r>
      <w:r>
        <w:rPr>
          <w:rFonts w:ascii="Times New Roman" w:hAnsi="Times New Roman"/>
          <w:sz w:val="24"/>
          <w:szCs w:val="28"/>
          <w:lang w:val="en"/>
        </w:rPr>
        <w:tab/>
      </w:r>
      <w:r w:rsidRPr="003D0573">
        <w:rPr>
          <w:rFonts w:ascii="Times New Roman" w:hAnsi="Times New Roman"/>
          <w:sz w:val="24"/>
          <w:szCs w:val="28"/>
          <w:lang w:val="en"/>
        </w:rPr>
        <w:t>of participants</w:t>
      </w:r>
      <w:r>
        <w:rPr>
          <w:rFonts w:ascii="Times New Roman" w:hAnsi="Times New Roman"/>
          <w:sz w:val="24"/>
          <w:szCs w:val="28"/>
          <w:lang w:val="en"/>
        </w:rPr>
        <w:t xml:space="preserve"> (5)</w:t>
      </w:r>
      <w:r w:rsidRPr="003D0573">
        <w:rPr>
          <w:rFonts w:ascii="Times New Roman" w:hAnsi="Times New Roman"/>
          <w:sz w:val="24"/>
          <w:szCs w:val="28"/>
          <w:lang w:val="en"/>
        </w:rPr>
        <w:t xml:space="preserve"> had a reduction between 5.1% and 12%</w:t>
      </w:r>
    </w:p>
    <w:p w:rsidR="003D0573" w:rsidRPr="003D0573" w:rsidRDefault="003D0573" w:rsidP="008768D2">
      <w:pPr>
        <w:pStyle w:val="ListParagraph"/>
        <w:numPr>
          <w:ilvl w:val="1"/>
          <w:numId w:val="14"/>
        </w:numPr>
        <w:tabs>
          <w:tab w:val="left" w:pos="2160"/>
        </w:tabs>
        <w:spacing w:after="80"/>
        <w:rPr>
          <w:rFonts w:ascii="Times New Roman" w:hAnsi="Times New Roman"/>
          <w:sz w:val="28"/>
          <w:szCs w:val="28"/>
          <w:lang w:val="en"/>
        </w:rPr>
      </w:pPr>
      <w:r w:rsidRPr="003D0573">
        <w:rPr>
          <w:rFonts w:ascii="Times New Roman" w:hAnsi="Times New Roman"/>
          <w:sz w:val="24"/>
          <w:szCs w:val="28"/>
          <w:lang w:val="en"/>
        </w:rPr>
        <w:t xml:space="preserve">4.2% </w:t>
      </w:r>
      <w:r>
        <w:rPr>
          <w:rFonts w:ascii="Times New Roman" w:hAnsi="Times New Roman"/>
          <w:sz w:val="24"/>
          <w:szCs w:val="28"/>
          <w:lang w:val="en"/>
        </w:rPr>
        <w:tab/>
      </w:r>
      <w:r w:rsidRPr="003D0573">
        <w:rPr>
          <w:rFonts w:ascii="Times New Roman" w:hAnsi="Times New Roman"/>
          <w:sz w:val="24"/>
          <w:szCs w:val="28"/>
          <w:lang w:val="en"/>
        </w:rPr>
        <w:t>of participants</w:t>
      </w:r>
      <w:r>
        <w:rPr>
          <w:rFonts w:ascii="Times New Roman" w:hAnsi="Times New Roman"/>
          <w:sz w:val="24"/>
          <w:szCs w:val="28"/>
          <w:lang w:val="en"/>
        </w:rPr>
        <w:t xml:space="preserve"> (1)</w:t>
      </w:r>
      <w:r w:rsidRPr="003D0573">
        <w:rPr>
          <w:rFonts w:ascii="Times New Roman" w:hAnsi="Times New Roman"/>
          <w:sz w:val="24"/>
          <w:szCs w:val="28"/>
          <w:lang w:val="en"/>
        </w:rPr>
        <w:t xml:space="preserve"> had no change in (this person had an ATEC of 4</w:t>
      </w:r>
      <w:r>
        <w:rPr>
          <w:rFonts w:ascii="Times New Roman" w:hAnsi="Times New Roman"/>
          <w:sz w:val="28"/>
          <w:szCs w:val="28"/>
          <w:lang w:val="en"/>
        </w:rPr>
        <w:t>)</w:t>
      </w:r>
    </w:p>
    <w:p w:rsidR="003D0573" w:rsidRDefault="00BD0434" w:rsidP="00B60A8F">
      <w:pPr>
        <w:pStyle w:val="ListParagraph"/>
        <w:numPr>
          <w:ilvl w:val="1"/>
          <w:numId w:val="14"/>
        </w:numPr>
        <w:tabs>
          <w:tab w:val="left" w:pos="2160"/>
        </w:tabs>
        <w:rPr>
          <w:rFonts w:ascii="Times New Roman" w:hAnsi="Times New Roman"/>
          <w:sz w:val="28"/>
          <w:szCs w:val="28"/>
          <w:lang w:val="en"/>
        </w:rPr>
      </w:pPr>
      <w:r>
        <w:rPr>
          <w:rFonts w:ascii="Times New Roman" w:hAnsi="Times New Roman"/>
          <w:sz w:val="24"/>
          <w:szCs w:val="24"/>
          <w:lang w:val="en"/>
        </w:rPr>
        <w:t>8.3%</w:t>
      </w:r>
      <w:r>
        <w:rPr>
          <w:rFonts w:ascii="Times New Roman" w:hAnsi="Times New Roman"/>
          <w:sz w:val="24"/>
          <w:szCs w:val="24"/>
          <w:lang w:val="en"/>
        </w:rPr>
        <w:tab/>
        <w:t>of participants had an</w:t>
      </w:r>
      <w:r w:rsidR="003D0573">
        <w:rPr>
          <w:rFonts w:ascii="Times New Roman" w:hAnsi="Times New Roman"/>
          <w:sz w:val="24"/>
          <w:szCs w:val="24"/>
          <w:lang w:val="en"/>
        </w:rPr>
        <w:t xml:space="preserve"> increase between 2.8% and 7.1%</w:t>
      </w:r>
    </w:p>
    <w:p w:rsidR="00CC2809" w:rsidRDefault="00CC2809">
      <w:pPr>
        <w:rPr>
          <w:rFonts w:ascii="Times New Roman" w:hAnsi="Times New Roman"/>
          <w:b/>
          <w:sz w:val="28"/>
          <w:szCs w:val="28"/>
          <w:lang w:val="en"/>
        </w:rPr>
      </w:pPr>
      <w:r>
        <w:rPr>
          <w:rFonts w:ascii="Times New Roman" w:hAnsi="Times New Roman"/>
          <w:b/>
          <w:sz w:val="28"/>
          <w:szCs w:val="28"/>
          <w:lang w:val="en"/>
        </w:rPr>
        <w:br w:type="page"/>
      </w:r>
    </w:p>
    <w:p w:rsidR="002771FE" w:rsidRDefault="002771FE" w:rsidP="003D0573">
      <w:pPr>
        <w:spacing w:after="0" w:line="240" w:lineRule="auto"/>
        <w:jc w:val="center"/>
        <w:rPr>
          <w:rFonts w:ascii="Times New Roman" w:hAnsi="Times New Roman"/>
          <w:b/>
          <w:sz w:val="28"/>
          <w:szCs w:val="28"/>
          <w:lang w:val="en"/>
        </w:rPr>
      </w:pPr>
    </w:p>
    <w:p w:rsidR="003D0573" w:rsidRPr="003D0573" w:rsidRDefault="003D0573" w:rsidP="003D0573">
      <w:pPr>
        <w:spacing w:after="0" w:line="240" w:lineRule="auto"/>
        <w:jc w:val="center"/>
        <w:rPr>
          <w:rFonts w:ascii="Times New Roman" w:hAnsi="Times New Roman"/>
          <w:b/>
          <w:sz w:val="28"/>
          <w:szCs w:val="28"/>
          <w:lang w:val="en"/>
        </w:rPr>
      </w:pPr>
      <w:r w:rsidRPr="003D0573">
        <w:rPr>
          <w:rFonts w:ascii="Times New Roman" w:hAnsi="Times New Roman"/>
          <w:b/>
          <w:sz w:val="28"/>
          <w:szCs w:val="28"/>
          <w:lang w:val="en"/>
        </w:rPr>
        <w:t>Cumulative Distribution Analysis</w:t>
      </w:r>
    </w:p>
    <w:p w:rsidR="003D0573" w:rsidRDefault="003D0573" w:rsidP="0035300F">
      <w:pPr>
        <w:spacing w:after="0" w:line="240" w:lineRule="auto"/>
        <w:rPr>
          <w:rFonts w:ascii="Times New Roman" w:hAnsi="Times New Roman"/>
          <w:sz w:val="28"/>
          <w:szCs w:val="28"/>
          <w:lang w:val="en"/>
        </w:rPr>
      </w:pPr>
    </w:p>
    <w:p w:rsidR="0035300F" w:rsidRDefault="00EF32EF" w:rsidP="0035300F">
      <w:pPr>
        <w:spacing w:after="0" w:line="240" w:lineRule="auto"/>
        <w:rPr>
          <w:rFonts w:ascii="Times New Roman" w:hAnsi="Times New Roman"/>
          <w:sz w:val="28"/>
          <w:szCs w:val="28"/>
          <w:lang w:val="en"/>
        </w:rPr>
      </w:pPr>
      <w:r>
        <w:rPr>
          <w:noProof/>
        </w:rPr>
        <w:drawing>
          <wp:inline distT="0" distB="0" distL="0" distR="0" wp14:anchorId="55DA3EFC" wp14:editId="35C4DD6A">
            <wp:extent cx="6021747" cy="51377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37079" cy="5150866"/>
                    </a:xfrm>
                    <a:prstGeom prst="rect">
                      <a:avLst/>
                    </a:prstGeom>
                  </pic:spPr>
                </pic:pic>
              </a:graphicData>
            </a:graphic>
          </wp:inline>
        </w:drawing>
      </w:r>
    </w:p>
    <w:p w:rsidR="0035300F" w:rsidRDefault="00643E15" w:rsidP="008673F1">
      <w:pPr>
        <w:spacing w:after="0" w:line="240" w:lineRule="auto"/>
        <w:jc w:val="center"/>
        <w:rPr>
          <w:rFonts w:ascii="Times New Roman" w:hAnsi="Times New Roman"/>
          <w:sz w:val="28"/>
          <w:szCs w:val="28"/>
          <w:lang w:val="en"/>
        </w:rPr>
      </w:pPr>
      <w:r>
        <w:rPr>
          <w:rFonts w:ascii="Times New Roman" w:hAnsi="Times New Roman"/>
          <w:sz w:val="28"/>
          <w:szCs w:val="28"/>
          <w:lang w:val="en"/>
        </w:rPr>
        <w:t>Figure</w:t>
      </w:r>
      <w:r w:rsidR="0051657D">
        <w:rPr>
          <w:rFonts w:ascii="Times New Roman" w:hAnsi="Times New Roman"/>
          <w:sz w:val="28"/>
          <w:szCs w:val="28"/>
          <w:lang w:val="en"/>
        </w:rPr>
        <w:t xml:space="preserve"> 3</w:t>
      </w:r>
    </w:p>
    <w:p w:rsidR="008673F1" w:rsidRDefault="008673F1" w:rsidP="0035300F">
      <w:pPr>
        <w:spacing w:after="0" w:line="240" w:lineRule="auto"/>
        <w:rPr>
          <w:rFonts w:ascii="Times New Roman" w:hAnsi="Times New Roman"/>
          <w:sz w:val="28"/>
          <w:szCs w:val="28"/>
          <w:lang w:val="en"/>
        </w:rPr>
      </w:pPr>
    </w:p>
    <w:p w:rsidR="000D2548" w:rsidRDefault="000D2548" w:rsidP="0035300F">
      <w:pPr>
        <w:spacing w:after="0" w:line="240" w:lineRule="auto"/>
        <w:rPr>
          <w:rFonts w:ascii="Times New Roman" w:hAnsi="Times New Roman"/>
          <w:sz w:val="28"/>
          <w:szCs w:val="28"/>
          <w:lang w:val="en"/>
        </w:rPr>
      </w:pPr>
    </w:p>
    <w:p w:rsidR="000D2548" w:rsidRDefault="000D2548" w:rsidP="0035300F">
      <w:pPr>
        <w:spacing w:after="0" w:line="240" w:lineRule="auto"/>
        <w:rPr>
          <w:rFonts w:ascii="Times New Roman" w:hAnsi="Times New Roman"/>
          <w:sz w:val="28"/>
          <w:szCs w:val="28"/>
          <w:lang w:val="en"/>
        </w:rPr>
      </w:pPr>
    </w:p>
    <w:p w:rsidR="0035300F" w:rsidRPr="00A45F02" w:rsidRDefault="00A45F02" w:rsidP="00CC2809">
      <w:pPr>
        <w:spacing w:after="120" w:line="240" w:lineRule="auto"/>
        <w:jc w:val="center"/>
        <w:rPr>
          <w:rFonts w:ascii="Times New Roman" w:hAnsi="Times New Roman"/>
          <w:b/>
          <w:sz w:val="32"/>
          <w:szCs w:val="32"/>
          <w:lang w:val="en"/>
        </w:rPr>
      </w:pPr>
      <w:r w:rsidRPr="00A45F02">
        <w:rPr>
          <w:rFonts w:ascii="Times New Roman" w:hAnsi="Times New Roman"/>
          <w:b/>
          <w:sz w:val="32"/>
          <w:szCs w:val="32"/>
          <w:lang w:val="en"/>
        </w:rPr>
        <w:t>Figure</w:t>
      </w:r>
      <w:r w:rsidR="003132F7" w:rsidRPr="00A45F02">
        <w:rPr>
          <w:rFonts w:ascii="Times New Roman" w:hAnsi="Times New Roman"/>
          <w:b/>
          <w:sz w:val="32"/>
          <w:szCs w:val="32"/>
          <w:lang w:val="en"/>
        </w:rPr>
        <w:t xml:space="preserve"> 3 – Observations/Comments</w:t>
      </w:r>
    </w:p>
    <w:p w:rsidR="000D2548" w:rsidRPr="000D2548" w:rsidRDefault="008768D2" w:rsidP="00CC2809">
      <w:pPr>
        <w:pStyle w:val="ListParagraph"/>
        <w:numPr>
          <w:ilvl w:val="0"/>
          <w:numId w:val="11"/>
        </w:numPr>
        <w:spacing w:after="80"/>
        <w:ind w:left="0" w:firstLine="0"/>
        <w:rPr>
          <w:rFonts w:ascii="Times New Roman" w:hAnsi="Times New Roman"/>
          <w:b/>
          <w:sz w:val="24"/>
          <w:szCs w:val="28"/>
          <w:lang w:val="en"/>
        </w:rPr>
      </w:pPr>
      <w:r>
        <w:rPr>
          <w:rFonts w:ascii="Times New Roman" w:hAnsi="Times New Roman"/>
          <w:b/>
          <w:sz w:val="24"/>
          <w:szCs w:val="28"/>
          <w:lang w:val="en"/>
        </w:rPr>
        <w:t>Initial Comments</w:t>
      </w:r>
      <w:r w:rsidR="00670594" w:rsidRPr="000D2548">
        <w:rPr>
          <w:rFonts w:ascii="Times New Roman" w:hAnsi="Times New Roman"/>
          <w:b/>
          <w:sz w:val="24"/>
          <w:szCs w:val="28"/>
          <w:lang w:val="en"/>
        </w:rPr>
        <w:t>:</w:t>
      </w:r>
    </w:p>
    <w:p w:rsidR="000D2548" w:rsidRPr="000D2548" w:rsidRDefault="00670594" w:rsidP="008768D2">
      <w:pPr>
        <w:pStyle w:val="NoSpacing"/>
        <w:numPr>
          <w:ilvl w:val="0"/>
          <w:numId w:val="16"/>
        </w:numPr>
        <w:spacing w:after="80"/>
        <w:rPr>
          <w:rFonts w:ascii="Times New Roman" w:hAnsi="Times New Roman" w:cs="Times New Roman"/>
          <w:sz w:val="24"/>
          <w:szCs w:val="24"/>
          <w:lang w:val="en"/>
        </w:rPr>
      </w:pPr>
      <w:r w:rsidRPr="000D2548">
        <w:rPr>
          <w:rFonts w:ascii="Times New Roman" w:hAnsi="Times New Roman" w:cs="Times New Roman"/>
          <w:sz w:val="24"/>
          <w:szCs w:val="24"/>
          <w:lang w:val="en"/>
        </w:rPr>
        <w:t xml:space="preserve">The data curves were smoothed but the choppy appearance is due to the low sample size.  If the sample </w:t>
      </w:r>
      <w:r w:rsidR="00BD0434">
        <w:rPr>
          <w:rFonts w:ascii="Times New Roman" w:hAnsi="Times New Roman" w:cs="Times New Roman"/>
          <w:sz w:val="24"/>
          <w:szCs w:val="24"/>
          <w:lang w:val="en"/>
        </w:rPr>
        <w:t xml:space="preserve">size had been </w:t>
      </w:r>
      <w:r w:rsidRPr="000D2548">
        <w:rPr>
          <w:rFonts w:ascii="Times New Roman" w:hAnsi="Times New Roman" w:cs="Times New Roman"/>
          <w:sz w:val="24"/>
          <w:szCs w:val="24"/>
          <w:lang w:val="en"/>
        </w:rPr>
        <w:t xml:space="preserve">larger, at 1000 or 10,000 data points, the plots would </w:t>
      </w:r>
      <w:r w:rsidR="00BD0434">
        <w:rPr>
          <w:rFonts w:ascii="Times New Roman" w:hAnsi="Times New Roman" w:cs="Times New Roman"/>
          <w:sz w:val="24"/>
          <w:szCs w:val="24"/>
          <w:lang w:val="en"/>
        </w:rPr>
        <w:t>have been</w:t>
      </w:r>
      <w:r w:rsidRPr="000D2548">
        <w:rPr>
          <w:rFonts w:ascii="Times New Roman" w:hAnsi="Times New Roman" w:cs="Times New Roman"/>
          <w:sz w:val="24"/>
          <w:szCs w:val="24"/>
          <w:lang w:val="en"/>
        </w:rPr>
        <w:t xml:space="preserve"> </w:t>
      </w:r>
      <w:r w:rsidR="008016CF" w:rsidRPr="000D2548">
        <w:rPr>
          <w:rFonts w:ascii="Times New Roman" w:hAnsi="Times New Roman" w:cs="Times New Roman"/>
          <w:sz w:val="24"/>
          <w:szCs w:val="24"/>
          <w:lang w:val="en"/>
        </w:rPr>
        <w:t xml:space="preserve">more </w:t>
      </w:r>
      <w:r w:rsidRPr="000D2548">
        <w:rPr>
          <w:rFonts w:ascii="Times New Roman" w:hAnsi="Times New Roman" w:cs="Times New Roman"/>
          <w:sz w:val="24"/>
          <w:szCs w:val="24"/>
          <w:lang w:val="en"/>
        </w:rPr>
        <w:t>evenly distributed, yielding symmetrical graph lines.</w:t>
      </w:r>
      <w:r w:rsidR="000D2548" w:rsidRPr="000D2548">
        <w:rPr>
          <w:rFonts w:ascii="Times New Roman" w:hAnsi="Times New Roman" w:cs="Times New Roman"/>
          <w:sz w:val="24"/>
          <w:szCs w:val="24"/>
          <w:lang w:val="en"/>
        </w:rPr>
        <w:t xml:space="preserve"> </w:t>
      </w:r>
    </w:p>
    <w:p w:rsidR="000D2548" w:rsidRPr="000D2548" w:rsidRDefault="00670594" w:rsidP="008768D2">
      <w:pPr>
        <w:pStyle w:val="NoSpacing"/>
        <w:numPr>
          <w:ilvl w:val="0"/>
          <w:numId w:val="16"/>
        </w:numPr>
        <w:spacing w:after="80"/>
        <w:rPr>
          <w:rFonts w:ascii="Times New Roman" w:hAnsi="Times New Roman" w:cs="Times New Roman"/>
          <w:sz w:val="24"/>
          <w:szCs w:val="24"/>
          <w:lang w:val="en"/>
        </w:rPr>
      </w:pPr>
      <w:r w:rsidRPr="000D2548">
        <w:rPr>
          <w:rFonts w:ascii="Times New Roman" w:hAnsi="Times New Roman" w:cs="Times New Roman"/>
          <w:sz w:val="24"/>
          <w:szCs w:val="24"/>
          <w:lang w:val="en"/>
        </w:rPr>
        <w:t>Trend lines are not necessary or helpful in this chart.</w:t>
      </w:r>
      <w:r w:rsidR="000D2548" w:rsidRPr="000D2548">
        <w:rPr>
          <w:rFonts w:ascii="Times New Roman" w:hAnsi="Times New Roman" w:cs="Times New Roman"/>
          <w:sz w:val="24"/>
          <w:szCs w:val="24"/>
          <w:lang w:val="en"/>
        </w:rPr>
        <w:t xml:space="preserve"> </w:t>
      </w:r>
    </w:p>
    <w:p w:rsidR="000D2548" w:rsidRPr="000D2548" w:rsidRDefault="00670594" w:rsidP="008768D2">
      <w:pPr>
        <w:pStyle w:val="NoSpacing"/>
        <w:numPr>
          <w:ilvl w:val="0"/>
          <w:numId w:val="16"/>
        </w:numPr>
        <w:spacing w:after="80"/>
        <w:rPr>
          <w:rFonts w:ascii="Times New Roman" w:hAnsi="Times New Roman" w:cs="Times New Roman"/>
          <w:sz w:val="24"/>
          <w:szCs w:val="24"/>
          <w:lang w:val="en"/>
        </w:rPr>
      </w:pPr>
      <w:r w:rsidRPr="000D2548">
        <w:rPr>
          <w:rFonts w:ascii="Times New Roman" w:hAnsi="Times New Roman" w:cs="Times New Roman"/>
          <w:sz w:val="24"/>
          <w:szCs w:val="24"/>
          <w:lang w:val="en"/>
        </w:rPr>
        <w:t>The direction of improvement is to the left.  Lower scores = better results.</w:t>
      </w:r>
      <w:r w:rsidR="000D2548" w:rsidRPr="000D2548">
        <w:rPr>
          <w:rFonts w:ascii="Times New Roman" w:hAnsi="Times New Roman" w:cs="Times New Roman"/>
          <w:sz w:val="24"/>
          <w:szCs w:val="24"/>
          <w:lang w:val="en"/>
        </w:rPr>
        <w:t xml:space="preserve"> </w:t>
      </w:r>
    </w:p>
    <w:p w:rsidR="00670594" w:rsidRPr="000D2548" w:rsidRDefault="00670594" w:rsidP="000D2548">
      <w:pPr>
        <w:pStyle w:val="NoSpacing"/>
        <w:numPr>
          <w:ilvl w:val="0"/>
          <w:numId w:val="16"/>
        </w:numPr>
        <w:rPr>
          <w:rFonts w:ascii="Times New Roman" w:hAnsi="Times New Roman" w:cs="Times New Roman"/>
          <w:sz w:val="24"/>
          <w:szCs w:val="24"/>
          <w:lang w:val="en"/>
        </w:rPr>
      </w:pPr>
      <w:r w:rsidRPr="000D2548">
        <w:rPr>
          <w:rFonts w:ascii="Times New Roman" w:hAnsi="Times New Roman" w:cs="Times New Roman"/>
          <w:sz w:val="24"/>
          <w:szCs w:val="24"/>
          <w:lang w:val="en"/>
        </w:rPr>
        <w:t>The K-S line = the score where the widest dispersion (greatest improvement) exists between two data curves.</w:t>
      </w:r>
    </w:p>
    <w:p w:rsidR="000D2548" w:rsidRPr="00CC2809" w:rsidRDefault="000D2548" w:rsidP="00670594">
      <w:pPr>
        <w:spacing w:after="0" w:line="240" w:lineRule="auto"/>
        <w:rPr>
          <w:rFonts w:ascii="Times New Roman" w:hAnsi="Times New Roman"/>
          <w:sz w:val="16"/>
          <w:szCs w:val="16"/>
          <w:lang w:val="en"/>
        </w:rPr>
      </w:pPr>
    </w:p>
    <w:p w:rsidR="00670594" w:rsidRPr="00552579" w:rsidRDefault="00670594" w:rsidP="00CC2809">
      <w:pPr>
        <w:spacing w:after="80" w:line="240" w:lineRule="auto"/>
        <w:rPr>
          <w:rFonts w:ascii="Times New Roman" w:hAnsi="Times New Roman"/>
          <w:b/>
          <w:sz w:val="24"/>
          <w:szCs w:val="28"/>
          <w:lang w:val="en"/>
        </w:rPr>
      </w:pPr>
      <w:r w:rsidRPr="00552579">
        <w:rPr>
          <w:rFonts w:ascii="Times New Roman" w:hAnsi="Times New Roman"/>
          <w:b/>
          <w:sz w:val="24"/>
          <w:szCs w:val="28"/>
          <w:lang w:val="en"/>
        </w:rPr>
        <w:lastRenderedPageBreak/>
        <w:t>II.</w:t>
      </w:r>
      <w:r w:rsidRPr="00552579">
        <w:rPr>
          <w:rFonts w:ascii="Times New Roman" w:hAnsi="Times New Roman"/>
          <w:b/>
          <w:sz w:val="24"/>
          <w:szCs w:val="28"/>
          <w:lang w:val="en"/>
        </w:rPr>
        <w:tab/>
      </w:r>
      <w:r w:rsidR="008016CF" w:rsidRPr="00552579">
        <w:rPr>
          <w:rFonts w:ascii="Times New Roman" w:hAnsi="Times New Roman"/>
          <w:b/>
          <w:sz w:val="24"/>
          <w:szCs w:val="28"/>
          <w:lang w:val="en"/>
        </w:rPr>
        <w:t>Performance</w:t>
      </w:r>
      <w:r w:rsidRPr="00552579">
        <w:rPr>
          <w:rFonts w:ascii="Times New Roman" w:hAnsi="Times New Roman"/>
          <w:b/>
          <w:sz w:val="24"/>
          <w:szCs w:val="28"/>
          <w:lang w:val="en"/>
        </w:rPr>
        <w:t>:</w:t>
      </w:r>
    </w:p>
    <w:p w:rsidR="00670594" w:rsidRPr="00A45F02" w:rsidRDefault="00670594" w:rsidP="008768D2">
      <w:pPr>
        <w:pStyle w:val="NoSpacing"/>
        <w:spacing w:after="80"/>
        <w:rPr>
          <w:rFonts w:ascii="Times New Roman" w:hAnsi="Times New Roman" w:cs="Times New Roman"/>
          <w:sz w:val="24"/>
          <w:lang w:val="en"/>
        </w:rPr>
      </w:pPr>
      <w:r w:rsidRPr="00552579">
        <w:rPr>
          <w:lang w:val="en"/>
        </w:rPr>
        <w:tab/>
      </w:r>
      <w:r w:rsidRPr="00A45F02">
        <w:rPr>
          <w:rFonts w:ascii="Times New Roman" w:hAnsi="Times New Roman" w:cs="Times New Roman"/>
          <w:sz w:val="24"/>
          <w:lang w:val="en"/>
        </w:rPr>
        <w:t xml:space="preserve">100% of baseline scores are below 87, </w:t>
      </w:r>
      <w:r w:rsidRPr="00A45F02">
        <w:rPr>
          <w:rFonts w:ascii="Times New Roman" w:hAnsi="Times New Roman" w:cs="Times New Roman"/>
          <w:sz w:val="24"/>
          <w:lang w:val="en"/>
        </w:rPr>
        <w:tab/>
        <w:t xml:space="preserve">50% are below 38, </w:t>
      </w:r>
      <w:r w:rsidRPr="00A45F02">
        <w:rPr>
          <w:rFonts w:ascii="Times New Roman" w:hAnsi="Times New Roman" w:cs="Times New Roman"/>
          <w:sz w:val="24"/>
          <w:lang w:val="en"/>
        </w:rPr>
        <w:tab/>
        <w:t>average = 41.5</w:t>
      </w:r>
    </w:p>
    <w:p w:rsidR="00670594" w:rsidRPr="00A45F02" w:rsidRDefault="00670594" w:rsidP="008768D2">
      <w:pPr>
        <w:pStyle w:val="NoSpacing"/>
        <w:spacing w:after="80"/>
        <w:rPr>
          <w:rFonts w:ascii="Times New Roman" w:hAnsi="Times New Roman" w:cs="Times New Roman"/>
          <w:sz w:val="24"/>
          <w:lang w:val="en"/>
        </w:rPr>
      </w:pPr>
      <w:r w:rsidRPr="00A45F02">
        <w:rPr>
          <w:rFonts w:ascii="Times New Roman" w:hAnsi="Times New Roman" w:cs="Times New Roman"/>
          <w:sz w:val="24"/>
          <w:lang w:val="en"/>
        </w:rPr>
        <w:tab/>
        <w:t xml:space="preserve">100% of 30 day scores are below 82, </w:t>
      </w:r>
      <w:r w:rsidRPr="00A45F02">
        <w:rPr>
          <w:rFonts w:ascii="Times New Roman" w:hAnsi="Times New Roman" w:cs="Times New Roman"/>
          <w:sz w:val="24"/>
          <w:lang w:val="en"/>
        </w:rPr>
        <w:tab/>
        <w:t xml:space="preserve">50% are below 29, </w:t>
      </w:r>
      <w:r w:rsidRPr="00A45F02">
        <w:rPr>
          <w:rFonts w:ascii="Times New Roman" w:hAnsi="Times New Roman" w:cs="Times New Roman"/>
          <w:sz w:val="24"/>
          <w:lang w:val="en"/>
        </w:rPr>
        <w:tab/>
        <w:t>average = 33.</w:t>
      </w:r>
      <w:r w:rsidR="008016CF" w:rsidRPr="00A45F02">
        <w:rPr>
          <w:rFonts w:ascii="Times New Roman" w:hAnsi="Times New Roman" w:cs="Times New Roman"/>
          <w:sz w:val="24"/>
          <w:lang w:val="en"/>
        </w:rPr>
        <w:t>8</w:t>
      </w:r>
    </w:p>
    <w:p w:rsidR="00670594" w:rsidRPr="00A45F02" w:rsidRDefault="00670594" w:rsidP="008768D2">
      <w:pPr>
        <w:pStyle w:val="NoSpacing"/>
        <w:spacing w:after="80"/>
        <w:rPr>
          <w:rFonts w:ascii="Times New Roman" w:hAnsi="Times New Roman" w:cs="Times New Roman"/>
          <w:sz w:val="24"/>
          <w:lang w:val="en"/>
        </w:rPr>
      </w:pPr>
      <w:r w:rsidRPr="00A45F02">
        <w:rPr>
          <w:rFonts w:ascii="Times New Roman" w:hAnsi="Times New Roman" w:cs="Times New Roman"/>
          <w:sz w:val="24"/>
          <w:lang w:val="en"/>
        </w:rPr>
        <w:tab/>
        <w:t xml:space="preserve">100% of 60 day scores are below 83, </w:t>
      </w:r>
      <w:r w:rsidRPr="00A45F02">
        <w:rPr>
          <w:rFonts w:ascii="Times New Roman" w:hAnsi="Times New Roman" w:cs="Times New Roman"/>
          <w:sz w:val="24"/>
          <w:lang w:val="en"/>
        </w:rPr>
        <w:tab/>
        <w:t xml:space="preserve">50% are below 26, </w:t>
      </w:r>
      <w:r w:rsidRPr="00A45F02">
        <w:rPr>
          <w:rFonts w:ascii="Times New Roman" w:hAnsi="Times New Roman" w:cs="Times New Roman"/>
          <w:sz w:val="24"/>
          <w:lang w:val="en"/>
        </w:rPr>
        <w:tab/>
        <w:t>average = 30.5</w:t>
      </w:r>
    </w:p>
    <w:p w:rsidR="00670594" w:rsidRPr="00A45F02" w:rsidRDefault="00670594" w:rsidP="008768D2">
      <w:pPr>
        <w:pStyle w:val="NoSpacing"/>
        <w:spacing w:after="80"/>
        <w:rPr>
          <w:rFonts w:ascii="Times New Roman" w:hAnsi="Times New Roman" w:cs="Times New Roman"/>
          <w:sz w:val="24"/>
          <w:lang w:val="en"/>
        </w:rPr>
      </w:pPr>
      <w:r w:rsidRPr="00A45F02">
        <w:rPr>
          <w:rFonts w:ascii="Times New Roman" w:hAnsi="Times New Roman" w:cs="Times New Roman"/>
          <w:sz w:val="24"/>
          <w:lang w:val="en"/>
        </w:rPr>
        <w:tab/>
        <w:t xml:space="preserve">100% of 90 day scores are below 71, </w:t>
      </w:r>
      <w:r w:rsidRPr="00A45F02">
        <w:rPr>
          <w:rFonts w:ascii="Times New Roman" w:hAnsi="Times New Roman" w:cs="Times New Roman"/>
          <w:sz w:val="24"/>
          <w:lang w:val="en"/>
        </w:rPr>
        <w:tab/>
        <w:t xml:space="preserve">50% are below 23, </w:t>
      </w:r>
      <w:r w:rsidRPr="00A45F02">
        <w:rPr>
          <w:rFonts w:ascii="Times New Roman" w:hAnsi="Times New Roman" w:cs="Times New Roman"/>
          <w:sz w:val="24"/>
          <w:lang w:val="en"/>
        </w:rPr>
        <w:tab/>
        <w:t>average = 27.5</w:t>
      </w:r>
    </w:p>
    <w:p w:rsidR="00670594" w:rsidRPr="00A45F02" w:rsidRDefault="00670594" w:rsidP="008768D2">
      <w:pPr>
        <w:pStyle w:val="NoSpacing"/>
        <w:spacing w:after="80"/>
        <w:rPr>
          <w:rFonts w:ascii="Times New Roman" w:hAnsi="Times New Roman" w:cs="Times New Roman"/>
          <w:sz w:val="24"/>
          <w:lang w:val="en"/>
        </w:rPr>
      </w:pPr>
      <w:r w:rsidRPr="00A45F02">
        <w:rPr>
          <w:rFonts w:ascii="Times New Roman" w:hAnsi="Times New Roman" w:cs="Times New Roman"/>
          <w:sz w:val="24"/>
          <w:lang w:val="en"/>
        </w:rPr>
        <w:tab/>
        <w:t xml:space="preserve">100% of 120 day scores are below 73, </w:t>
      </w:r>
      <w:r w:rsidRPr="00A45F02">
        <w:rPr>
          <w:rFonts w:ascii="Times New Roman" w:hAnsi="Times New Roman" w:cs="Times New Roman"/>
          <w:sz w:val="24"/>
          <w:lang w:val="en"/>
        </w:rPr>
        <w:tab/>
        <w:t xml:space="preserve">50% are below 28, </w:t>
      </w:r>
      <w:r w:rsidRPr="00A45F02">
        <w:rPr>
          <w:rFonts w:ascii="Times New Roman" w:hAnsi="Times New Roman" w:cs="Times New Roman"/>
          <w:sz w:val="24"/>
          <w:lang w:val="en"/>
        </w:rPr>
        <w:tab/>
        <w:t>average = 27.1</w:t>
      </w:r>
    </w:p>
    <w:p w:rsidR="00670594" w:rsidRPr="00CC2809" w:rsidRDefault="00670594" w:rsidP="00670594">
      <w:pPr>
        <w:spacing w:after="0" w:line="240" w:lineRule="auto"/>
        <w:rPr>
          <w:rFonts w:ascii="Times New Roman" w:hAnsi="Times New Roman"/>
          <w:sz w:val="16"/>
          <w:szCs w:val="16"/>
          <w:lang w:val="en"/>
        </w:rPr>
      </w:pPr>
      <w:r w:rsidRPr="00CC2809">
        <w:rPr>
          <w:rFonts w:ascii="Times New Roman" w:hAnsi="Times New Roman"/>
          <w:sz w:val="16"/>
          <w:szCs w:val="16"/>
          <w:lang w:val="en"/>
        </w:rPr>
        <w:tab/>
      </w:r>
    </w:p>
    <w:p w:rsidR="00670594" w:rsidRPr="00552579" w:rsidRDefault="00670594" w:rsidP="00CC2809">
      <w:pPr>
        <w:spacing w:after="80" w:line="240" w:lineRule="auto"/>
        <w:rPr>
          <w:rFonts w:ascii="Times New Roman" w:hAnsi="Times New Roman"/>
          <w:b/>
          <w:sz w:val="24"/>
          <w:szCs w:val="28"/>
          <w:lang w:val="en"/>
        </w:rPr>
      </w:pPr>
      <w:r w:rsidRPr="00552579">
        <w:rPr>
          <w:rFonts w:ascii="Times New Roman" w:hAnsi="Times New Roman"/>
          <w:b/>
          <w:sz w:val="24"/>
          <w:szCs w:val="28"/>
          <w:lang w:val="en"/>
        </w:rPr>
        <w:t>III.</w:t>
      </w:r>
      <w:r w:rsidRPr="00552579">
        <w:rPr>
          <w:rFonts w:ascii="Times New Roman" w:hAnsi="Times New Roman"/>
          <w:b/>
          <w:sz w:val="24"/>
          <w:szCs w:val="28"/>
          <w:lang w:val="en"/>
        </w:rPr>
        <w:tab/>
        <w:t>Observation of positive change:</w:t>
      </w:r>
    </w:p>
    <w:p w:rsidR="00CC2809" w:rsidRDefault="00670594" w:rsidP="00552579">
      <w:pPr>
        <w:pStyle w:val="ListParagraph"/>
        <w:numPr>
          <w:ilvl w:val="0"/>
          <w:numId w:val="13"/>
        </w:numPr>
        <w:rPr>
          <w:rFonts w:ascii="Times New Roman" w:hAnsi="Times New Roman"/>
          <w:sz w:val="24"/>
          <w:szCs w:val="28"/>
          <w:lang w:val="en"/>
        </w:rPr>
      </w:pPr>
      <w:r w:rsidRPr="00552579">
        <w:rPr>
          <w:rFonts w:ascii="Times New Roman" w:hAnsi="Times New Roman"/>
          <w:sz w:val="24"/>
          <w:szCs w:val="28"/>
          <w:lang w:val="en"/>
        </w:rPr>
        <w:t xml:space="preserve">The greatest initial improvement occurred at score 26, between the baseline and 30 day </w:t>
      </w:r>
    </w:p>
    <w:p w:rsidR="00670594" w:rsidRPr="00552579" w:rsidRDefault="00CC2809" w:rsidP="00CC2809">
      <w:pPr>
        <w:pStyle w:val="ListParagraph"/>
        <w:spacing w:after="80"/>
        <w:rPr>
          <w:rFonts w:ascii="Times New Roman" w:hAnsi="Times New Roman"/>
          <w:sz w:val="24"/>
          <w:szCs w:val="28"/>
          <w:lang w:val="en"/>
        </w:rPr>
      </w:pPr>
      <w:r>
        <w:rPr>
          <w:rFonts w:ascii="Times New Roman" w:hAnsi="Times New Roman"/>
          <w:sz w:val="24"/>
          <w:szCs w:val="28"/>
          <w:lang w:val="en"/>
        </w:rPr>
        <w:t xml:space="preserve">   </w:t>
      </w:r>
      <w:r w:rsidR="00670594" w:rsidRPr="00552579">
        <w:rPr>
          <w:rFonts w:ascii="Times New Roman" w:hAnsi="Times New Roman"/>
          <w:sz w:val="24"/>
          <w:szCs w:val="28"/>
          <w:lang w:val="en"/>
        </w:rPr>
        <w:t>results.</w:t>
      </w:r>
    </w:p>
    <w:p w:rsidR="00552579" w:rsidRDefault="00670594" w:rsidP="00CC2809">
      <w:pPr>
        <w:pStyle w:val="ListParagraph"/>
        <w:numPr>
          <w:ilvl w:val="0"/>
          <w:numId w:val="13"/>
        </w:numPr>
        <w:spacing w:after="80"/>
        <w:rPr>
          <w:rFonts w:ascii="Times New Roman" w:hAnsi="Times New Roman"/>
          <w:sz w:val="24"/>
          <w:szCs w:val="28"/>
          <w:lang w:val="en"/>
        </w:rPr>
      </w:pPr>
      <w:r w:rsidRPr="00552579">
        <w:rPr>
          <w:rFonts w:ascii="Times New Roman" w:hAnsi="Times New Roman"/>
          <w:sz w:val="24"/>
          <w:szCs w:val="28"/>
          <w:lang w:val="en"/>
        </w:rPr>
        <w:t>Improved scores continued, at a lesser rate of change, through the 60 and 90 day periods.</w:t>
      </w:r>
    </w:p>
    <w:p w:rsidR="00CC2809" w:rsidRPr="00CC2809" w:rsidRDefault="00670594" w:rsidP="00CC2809">
      <w:pPr>
        <w:pStyle w:val="ListParagraph"/>
        <w:numPr>
          <w:ilvl w:val="0"/>
          <w:numId w:val="13"/>
        </w:numPr>
        <w:rPr>
          <w:rFonts w:ascii="Times New Roman" w:hAnsi="Times New Roman"/>
          <w:sz w:val="24"/>
          <w:szCs w:val="28"/>
          <w:lang w:val="en"/>
        </w:rPr>
      </w:pPr>
      <w:r w:rsidRPr="00CC2809">
        <w:rPr>
          <w:rFonts w:ascii="Times New Roman" w:hAnsi="Times New Roman"/>
          <w:sz w:val="24"/>
          <w:szCs w:val="28"/>
          <w:lang w:val="en"/>
        </w:rPr>
        <w:t xml:space="preserve">The 120 day results were mixed within the same range as the previous 30 and 60 day </w:t>
      </w:r>
    </w:p>
    <w:p w:rsidR="00670594" w:rsidRPr="00CC2809" w:rsidRDefault="00CC2809" w:rsidP="00CC2809">
      <w:pPr>
        <w:pStyle w:val="ListParagraph"/>
        <w:rPr>
          <w:rFonts w:ascii="Times New Roman" w:hAnsi="Times New Roman"/>
          <w:sz w:val="24"/>
          <w:szCs w:val="28"/>
          <w:lang w:val="en"/>
        </w:rPr>
      </w:pPr>
      <w:r>
        <w:rPr>
          <w:rFonts w:ascii="Times New Roman" w:hAnsi="Times New Roman"/>
          <w:sz w:val="24"/>
          <w:szCs w:val="28"/>
          <w:lang w:val="en"/>
        </w:rPr>
        <w:t xml:space="preserve">   </w:t>
      </w:r>
      <w:r w:rsidR="00670594" w:rsidRPr="00CC2809">
        <w:rPr>
          <w:rFonts w:ascii="Times New Roman" w:hAnsi="Times New Roman"/>
          <w:sz w:val="24"/>
          <w:szCs w:val="28"/>
          <w:lang w:val="en"/>
        </w:rPr>
        <w:t>data.</w:t>
      </w:r>
    </w:p>
    <w:p w:rsidR="00670594" w:rsidRPr="00CC2809" w:rsidRDefault="00670594" w:rsidP="00670594">
      <w:pPr>
        <w:spacing w:after="0" w:line="240" w:lineRule="auto"/>
        <w:rPr>
          <w:rFonts w:ascii="Times New Roman" w:hAnsi="Times New Roman"/>
          <w:sz w:val="16"/>
          <w:szCs w:val="16"/>
          <w:lang w:val="en"/>
        </w:rPr>
      </w:pPr>
      <w:r w:rsidRPr="00CC2809">
        <w:rPr>
          <w:rFonts w:ascii="Times New Roman" w:hAnsi="Times New Roman"/>
          <w:sz w:val="16"/>
          <w:szCs w:val="16"/>
          <w:lang w:val="en"/>
        </w:rPr>
        <w:tab/>
      </w:r>
    </w:p>
    <w:p w:rsidR="00670594" w:rsidRPr="00552579" w:rsidRDefault="00670594" w:rsidP="00CC2809">
      <w:pPr>
        <w:spacing w:after="80" w:line="240" w:lineRule="auto"/>
        <w:rPr>
          <w:rFonts w:ascii="Times New Roman" w:hAnsi="Times New Roman"/>
          <w:b/>
          <w:sz w:val="24"/>
          <w:szCs w:val="28"/>
          <w:lang w:val="en"/>
        </w:rPr>
      </w:pPr>
      <w:r w:rsidRPr="00552579">
        <w:rPr>
          <w:rFonts w:ascii="Times New Roman" w:hAnsi="Times New Roman"/>
          <w:b/>
          <w:sz w:val="24"/>
          <w:szCs w:val="28"/>
          <w:lang w:val="en"/>
        </w:rPr>
        <w:t>IV.</w:t>
      </w:r>
      <w:r w:rsidRPr="00552579">
        <w:rPr>
          <w:rFonts w:ascii="Times New Roman" w:hAnsi="Times New Roman"/>
          <w:b/>
          <w:sz w:val="24"/>
          <w:szCs w:val="28"/>
          <w:lang w:val="en"/>
        </w:rPr>
        <w:tab/>
      </w:r>
      <w:r w:rsidR="00CC2809">
        <w:rPr>
          <w:rFonts w:ascii="Times New Roman" w:hAnsi="Times New Roman"/>
          <w:b/>
          <w:sz w:val="24"/>
          <w:szCs w:val="28"/>
          <w:lang w:val="en"/>
        </w:rPr>
        <w:t>Summary</w:t>
      </w:r>
      <w:r w:rsidRPr="00552579">
        <w:rPr>
          <w:rFonts w:ascii="Times New Roman" w:hAnsi="Times New Roman"/>
          <w:b/>
          <w:sz w:val="24"/>
          <w:szCs w:val="28"/>
          <w:lang w:val="en"/>
        </w:rPr>
        <w:t xml:space="preserve">: </w:t>
      </w:r>
    </w:p>
    <w:p w:rsidR="00CC2809" w:rsidRPr="00CC2809" w:rsidRDefault="00670594" w:rsidP="00CC2809">
      <w:pPr>
        <w:pStyle w:val="ListParagraph"/>
        <w:numPr>
          <w:ilvl w:val="0"/>
          <w:numId w:val="17"/>
        </w:numPr>
        <w:rPr>
          <w:rFonts w:ascii="Times New Roman" w:hAnsi="Times New Roman"/>
          <w:sz w:val="24"/>
          <w:szCs w:val="28"/>
          <w:lang w:val="en"/>
        </w:rPr>
      </w:pPr>
      <w:r w:rsidRPr="00CC2809">
        <w:rPr>
          <w:rFonts w:ascii="Times New Roman" w:hAnsi="Times New Roman"/>
          <w:sz w:val="24"/>
          <w:szCs w:val="28"/>
          <w:lang w:val="en"/>
        </w:rPr>
        <w:t xml:space="preserve">Only 54% of participants were below the initial average score (41.5), at beginning of </w:t>
      </w:r>
    </w:p>
    <w:p w:rsidR="00670594" w:rsidRPr="00CC2809" w:rsidRDefault="00CC2809" w:rsidP="00CC2809">
      <w:pPr>
        <w:pStyle w:val="ListParagraph"/>
        <w:spacing w:after="80"/>
        <w:rPr>
          <w:rFonts w:ascii="Times New Roman" w:hAnsi="Times New Roman"/>
          <w:sz w:val="24"/>
          <w:szCs w:val="28"/>
          <w:lang w:val="en"/>
        </w:rPr>
      </w:pPr>
      <w:r>
        <w:rPr>
          <w:rFonts w:ascii="Times New Roman" w:hAnsi="Times New Roman"/>
          <w:sz w:val="24"/>
          <w:szCs w:val="28"/>
          <w:lang w:val="en"/>
        </w:rPr>
        <w:t xml:space="preserve">   </w:t>
      </w:r>
      <w:r w:rsidR="00670594" w:rsidRPr="00CC2809">
        <w:rPr>
          <w:rFonts w:ascii="Times New Roman" w:hAnsi="Times New Roman"/>
          <w:sz w:val="24"/>
          <w:szCs w:val="28"/>
          <w:lang w:val="en"/>
        </w:rPr>
        <w:t>study.</w:t>
      </w:r>
    </w:p>
    <w:p w:rsidR="00670594" w:rsidRPr="00552579" w:rsidRDefault="00670594" w:rsidP="008016CF">
      <w:pPr>
        <w:spacing w:after="0" w:line="240" w:lineRule="auto"/>
        <w:ind w:left="360"/>
        <w:rPr>
          <w:rFonts w:ascii="Times New Roman" w:hAnsi="Times New Roman"/>
          <w:sz w:val="24"/>
          <w:szCs w:val="28"/>
          <w:lang w:val="en"/>
        </w:rPr>
      </w:pPr>
      <w:r w:rsidRPr="00552579">
        <w:rPr>
          <w:rFonts w:ascii="Times New Roman" w:hAnsi="Times New Roman"/>
          <w:sz w:val="24"/>
          <w:szCs w:val="28"/>
          <w:lang w:val="en"/>
        </w:rPr>
        <w:t>B</w:t>
      </w:r>
      <w:r w:rsidR="0051657D" w:rsidRPr="00552579">
        <w:rPr>
          <w:rFonts w:ascii="Times New Roman" w:hAnsi="Times New Roman"/>
          <w:sz w:val="24"/>
          <w:szCs w:val="28"/>
          <w:lang w:val="en"/>
        </w:rPr>
        <w:t>.</w:t>
      </w:r>
      <w:r w:rsidRPr="00552579">
        <w:rPr>
          <w:rFonts w:ascii="Times New Roman" w:hAnsi="Times New Roman"/>
          <w:sz w:val="24"/>
          <w:szCs w:val="28"/>
          <w:lang w:val="en"/>
        </w:rPr>
        <w:tab/>
        <w:t>By end of study, 79% of participants were below the initial average score (41.5).</w:t>
      </w:r>
    </w:p>
    <w:p w:rsidR="00A45F02" w:rsidRDefault="00670594" w:rsidP="00CC2809">
      <w:pPr>
        <w:spacing w:after="0" w:line="240" w:lineRule="auto"/>
        <w:rPr>
          <w:rFonts w:ascii="Times New Roman" w:hAnsi="Times New Roman"/>
          <w:sz w:val="16"/>
          <w:szCs w:val="16"/>
          <w:lang w:val="en"/>
        </w:rPr>
      </w:pPr>
      <w:r w:rsidRPr="00CC2809">
        <w:rPr>
          <w:rFonts w:ascii="Times New Roman" w:hAnsi="Times New Roman"/>
          <w:sz w:val="16"/>
          <w:szCs w:val="16"/>
          <w:lang w:val="en"/>
        </w:rPr>
        <w:tab/>
      </w:r>
    </w:p>
    <w:p w:rsidR="00CC2809" w:rsidRPr="000E3909" w:rsidRDefault="00CC2809" w:rsidP="00CC2809">
      <w:pPr>
        <w:spacing w:after="0" w:line="240" w:lineRule="auto"/>
        <w:rPr>
          <w:rFonts w:ascii="Times New Roman" w:hAnsi="Times New Roman"/>
          <w:sz w:val="20"/>
          <w:szCs w:val="20"/>
          <w:lang w:val="en"/>
        </w:rPr>
      </w:pPr>
    </w:p>
    <w:p w:rsidR="00CC2809" w:rsidRPr="00CC2809" w:rsidRDefault="00CC2809" w:rsidP="002C2AE3">
      <w:pPr>
        <w:spacing w:after="80" w:line="240" w:lineRule="auto"/>
        <w:rPr>
          <w:rFonts w:ascii="Times New Roman" w:hAnsi="Times New Roman"/>
          <w:b/>
          <w:sz w:val="24"/>
          <w:szCs w:val="24"/>
          <w:lang w:val="en"/>
        </w:rPr>
      </w:pPr>
      <w:r w:rsidRPr="00CC2809">
        <w:rPr>
          <w:rFonts w:ascii="Times New Roman" w:hAnsi="Times New Roman"/>
          <w:b/>
          <w:sz w:val="24"/>
          <w:szCs w:val="24"/>
          <w:lang w:val="en"/>
        </w:rPr>
        <w:t>Conclusion:</w:t>
      </w:r>
    </w:p>
    <w:p w:rsidR="001E7046" w:rsidRDefault="001E7046" w:rsidP="001E7046">
      <w:pPr>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Pr="000B6332">
        <w:rPr>
          <w:rFonts w:ascii="Times New Roman" w:hAnsi="Times New Roman"/>
          <w:sz w:val="24"/>
          <w:szCs w:val="24"/>
          <w:lang w:val="en"/>
        </w:rPr>
        <w:t xml:space="preserve">efficacy of treatments using ionic detoxification </w:t>
      </w:r>
      <w:r>
        <w:rPr>
          <w:rFonts w:ascii="Times New Roman" w:hAnsi="Times New Roman"/>
          <w:sz w:val="24"/>
          <w:szCs w:val="24"/>
          <w:lang w:val="en"/>
        </w:rPr>
        <w:t>footbath technology ha</w:t>
      </w:r>
      <w:r w:rsidR="000E3909">
        <w:rPr>
          <w:rFonts w:ascii="Times New Roman" w:hAnsi="Times New Roman"/>
          <w:sz w:val="24"/>
          <w:szCs w:val="24"/>
          <w:lang w:val="en"/>
        </w:rPr>
        <w:t>s</w:t>
      </w:r>
      <w:r>
        <w:rPr>
          <w:rFonts w:ascii="Times New Roman" w:hAnsi="Times New Roman"/>
          <w:sz w:val="24"/>
          <w:szCs w:val="24"/>
          <w:lang w:val="en"/>
        </w:rPr>
        <w:t xml:space="preserve"> been validated </w:t>
      </w:r>
    </w:p>
    <w:p w:rsidR="001E7046" w:rsidRDefault="001E7046" w:rsidP="001E7046">
      <w:pPr>
        <w:spacing w:after="0" w:line="240" w:lineRule="auto"/>
        <w:rPr>
          <w:rFonts w:ascii="Times New Roman" w:hAnsi="Times New Roman"/>
          <w:sz w:val="24"/>
          <w:szCs w:val="24"/>
          <w:lang w:val="en"/>
        </w:rPr>
      </w:pPr>
      <w:r>
        <w:rPr>
          <w:rFonts w:ascii="Times New Roman" w:hAnsi="Times New Roman"/>
          <w:sz w:val="24"/>
          <w:szCs w:val="24"/>
          <w:lang w:val="en"/>
        </w:rPr>
        <w:t xml:space="preserve">through the TMR-ATEC Survey.   Observed results, combined with mathematical analysis, have </w:t>
      </w:r>
    </w:p>
    <w:p w:rsidR="001E7046" w:rsidRDefault="001E7046" w:rsidP="001E7046">
      <w:pPr>
        <w:spacing w:after="0" w:line="240" w:lineRule="auto"/>
        <w:rPr>
          <w:rFonts w:ascii="Times New Roman" w:hAnsi="Times New Roman"/>
          <w:sz w:val="24"/>
          <w:szCs w:val="24"/>
          <w:lang w:val="en"/>
        </w:rPr>
      </w:pPr>
      <w:r>
        <w:rPr>
          <w:rFonts w:ascii="Times New Roman" w:hAnsi="Times New Roman"/>
          <w:sz w:val="24"/>
          <w:szCs w:val="24"/>
          <w:lang w:val="en"/>
        </w:rPr>
        <w:t xml:space="preserve">shown clearly that </w:t>
      </w:r>
      <w:del w:id="0" w:author="Glenn Wilhelm" w:date="2015-07-16T10:06:00Z">
        <w:r w:rsidDel="00981D36">
          <w:rPr>
            <w:rFonts w:ascii="Times New Roman" w:hAnsi="Times New Roman"/>
            <w:sz w:val="24"/>
            <w:szCs w:val="24"/>
            <w:lang w:val="en"/>
          </w:rPr>
          <w:delText xml:space="preserve"> </w:delText>
        </w:r>
      </w:del>
      <w:r>
        <w:rPr>
          <w:rFonts w:ascii="Times New Roman" w:hAnsi="Times New Roman"/>
          <w:sz w:val="24"/>
          <w:szCs w:val="24"/>
          <w:lang w:val="en"/>
        </w:rPr>
        <w:t xml:space="preserve">detoxification is an essential element in the autism recovery process.  </w:t>
      </w:r>
    </w:p>
    <w:p w:rsidR="001E7046" w:rsidRPr="00E84CBF" w:rsidRDefault="001E7046" w:rsidP="001E7046">
      <w:pPr>
        <w:spacing w:after="0" w:line="240" w:lineRule="auto"/>
        <w:rPr>
          <w:rFonts w:ascii="Times New Roman" w:hAnsi="Times New Roman"/>
          <w:sz w:val="12"/>
          <w:szCs w:val="12"/>
          <w:lang w:val="en"/>
        </w:rPr>
      </w:pPr>
    </w:p>
    <w:p w:rsidR="00E84CBF" w:rsidRDefault="001E7046" w:rsidP="00CC2809">
      <w:pPr>
        <w:spacing w:after="0" w:line="240" w:lineRule="auto"/>
        <w:rPr>
          <w:rFonts w:ascii="Times New Roman" w:hAnsi="Times New Roman"/>
          <w:sz w:val="24"/>
          <w:szCs w:val="24"/>
          <w:lang w:val="en"/>
        </w:rPr>
      </w:pPr>
      <w:r>
        <w:rPr>
          <w:rFonts w:ascii="Times New Roman" w:hAnsi="Times New Roman"/>
          <w:sz w:val="24"/>
          <w:szCs w:val="24"/>
          <w:lang w:val="en"/>
        </w:rPr>
        <w:t>The cumulative distrib</w:t>
      </w:r>
      <w:r w:rsidR="00E84CBF">
        <w:rPr>
          <w:rFonts w:ascii="Times New Roman" w:hAnsi="Times New Roman"/>
          <w:sz w:val="24"/>
          <w:szCs w:val="24"/>
          <w:lang w:val="en"/>
        </w:rPr>
        <w:t>ution of survey scores (Figure 3</w:t>
      </w:r>
      <w:r>
        <w:rPr>
          <w:rFonts w:ascii="Times New Roman" w:hAnsi="Times New Roman"/>
          <w:sz w:val="24"/>
          <w:szCs w:val="24"/>
          <w:lang w:val="en"/>
        </w:rPr>
        <w:t>) illustrate</w:t>
      </w:r>
      <w:r w:rsidR="00E84CBF">
        <w:rPr>
          <w:rFonts w:ascii="Times New Roman" w:hAnsi="Times New Roman"/>
          <w:sz w:val="24"/>
          <w:szCs w:val="24"/>
          <w:lang w:val="en"/>
        </w:rPr>
        <w:t>s</w:t>
      </w:r>
      <w:r>
        <w:rPr>
          <w:rFonts w:ascii="Times New Roman" w:hAnsi="Times New Roman"/>
          <w:sz w:val="24"/>
          <w:szCs w:val="24"/>
          <w:lang w:val="en"/>
        </w:rPr>
        <w:t xml:space="preserve"> the progressive nature of this protocol.  The chart shows the percentage of the sample (left axis) that </w:t>
      </w:r>
      <w:r w:rsidR="00E84CBF">
        <w:rPr>
          <w:rFonts w:ascii="Times New Roman" w:hAnsi="Times New Roman"/>
          <w:sz w:val="24"/>
          <w:szCs w:val="24"/>
          <w:lang w:val="en"/>
        </w:rPr>
        <w:t>has recorded a specific score (bottom axis).  The five separate curves show the scores of the sample gro</w:t>
      </w:r>
      <w:r w:rsidR="00B57729">
        <w:rPr>
          <w:rFonts w:ascii="Times New Roman" w:hAnsi="Times New Roman"/>
          <w:sz w:val="24"/>
          <w:szCs w:val="24"/>
          <w:lang w:val="en"/>
        </w:rPr>
        <w:t>up at distinct time intervals (</w:t>
      </w:r>
      <w:r w:rsidR="00E84CBF">
        <w:rPr>
          <w:rFonts w:ascii="Times New Roman" w:hAnsi="Times New Roman"/>
          <w:sz w:val="24"/>
          <w:szCs w:val="24"/>
          <w:lang w:val="en"/>
        </w:rPr>
        <w:t xml:space="preserve">0, 30, 60, 90, </w:t>
      </w:r>
      <w:r w:rsidR="00E44ABF">
        <w:rPr>
          <w:rFonts w:ascii="Times New Roman" w:hAnsi="Times New Roman"/>
          <w:sz w:val="24"/>
          <w:szCs w:val="24"/>
          <w:lang w:val="en"/>
        </w:rPr>
        <w:t xml:space="preserve">and </w:t>
      </w:r>
      <w:r w:rsidR="00E84CBF">
        <w:rPr>
          <w:rFonts w:ascii="Times New Roman" w:hAnsi="Times New Roman"/>
          <w:sz w:val="24"/>
          <w:szCs w:val="24"/>
          <w:lang w:val="en"/>
        </w:rPr>
        <w:t>120 days).</w:t>
      </w:r>
    </w:p>
    <w:p w:rsidR="00E84CBF" w:rsidRPr="00E84CBF" w:rsidRDefault="00E84CBF" w:rsidP="00CC2809">
      <w:pPr>
        <w:spacing w:after="0" w:line="240" w:lineRule="auto"/>
        <w:rPr>
          <w:rFonts w:ascii="Times New Roman" w:hAnsi="Times New Roman"/>
          <w:sz w:val="12"/>
          <w:szCs w:val="12"/>
          <w:lang w:val="en"/>
        </w:rPr>
      </w:pPr>
    </w:p>
    <w:p w:rsidR="001E7046" w:rsidRPr="00E44ABF" w:rsidRDefault="00E84CBF" w:rsidP="00CC2809">
      <w:pPr>
        <w:spacing w:after="0" w:line="240" w:lineRule="auto"/>
        <w:rPr>
          <w:rFonts w:ascii="Times New Roman" w:hAnsi="Times New Roman" w:cs="Times New Roman"/>
          <w:sz w:val="24"/>
          <w:szCs w:val="24"/>
          <w:lang w:val="en"/>
        </w:rPr>
      </w:pPr>
      <w:r>
        <w:rPr>
          <w:rFonts w:ascii="Times New Roman" w:hAnsi="Times New Roman"/>
          <w:sz w:val="24"/>
          <w:szCs w:val="24"/>
          <w:lang w:val="en"/>
        </w:rPr>
        <w:t xml:space="preserve">The point of maximum scoring difference, between time intervals, was observed at score 26 between the baseline curve and the 30 day curve.  This indicates the point of greatest </w:t>
      </w:r>
      <w:r w:rsidRPr="00E44ABF">
        <w:rPr>
          <w:rFonts w:ascii="Times New Roman" w:hAnsi="Times New Roman" w:cs="Times New Roman"/>
          <w:sz w:val="24"/>
          <w:szCs w:val="24"/>
          <w:lang w:val="en"/>
        </w:rPr>
        <w:t>improvement during the survey period.</w:t>
      </w:r>
      <w:r w:rsidR="00E44ABF" w:rsidRPr="00E44ABF">
        <w:rPr>
          <w:rFonts w:ascii="Times New Roman" w:hAnsi="Times New Roman" w:cs="Times New Roman"/>
          <w:sz w:val="24"/>
          <w:szCs w:val="24"/>
          <w:lang w:val="en"/>
        </w:rPr>
        <w:t xml:space="preserve">  Note: “K-S” stands for the Kolmogorov–Smirnov test</w:t>
      </w:r>
      <w:r w:rsidR="00E44ABF">
        <w:rPr>
          <w:rFonts w:ascii="Times New Roman" w:hAnsi="Times New Roman" w:cs="Times New Roman"/>
          <w:sz w:val="24"/>
          <w:szCs w:val="24"/>
          <w:lang w:val="en"/>
        </w:rPr>
        <w:t>, which compares sample data with reference (baseline) data.</w:t>
      </w:r>
    </w:p>
    <w:p w:rsidR="001E7046" w:rsidRPr="00E84CBF" w:rsidRDefault="001E7046" w:rsidP="00CC2809">
      <w:pPr>
        <w:spacing w:after="0" w:line="240" w:lineRule="auto"/>
        <w:rPr>
          <w:rFonts w:ascii="Times New Roman" w:hAnsi="Times New Roman"/>
          <w:sz w:val="12"/>
          <w:szCs w:val="12"/>
          <w:lang w:val="en"/>
        </w:rPr>
      </w:pPr>
    </w:p>
    <w:p w:rsidR="00CC2809" w:rsidRDefault="001E7046" w:rsidP="00CC2809">
      <w:pPr>
        <w:spacing w:after="0" w:line="240" w:lineRule="auto"/>
        <w:rPr>
          <w:rFonts w:ascii="Times New Roman" w:hAnsi="Times New Roman"/>
          <w:sz w:val="24"/>
          <w:szCs w:val="24"/>
          <w:lang w:val="en"/>
        </w:rPr>
      </w:pPr>
      <w:r>
        <w:rPr>
          <w:rFonts w:ascii="Times New Roman" w:hAnsi="Times New Roman"/>
          <w:sz w:val="24"/>
          <w:szCs w:val="24"/>
          <w:lang w:val="en"/>
        </w:rPr>
        <w:t xml:space="preserve">At the time of the baseline ATEC survey, the average score was </w:t>
      </w:r>
      <w:r w:rsidR="00E84CBF">
        <w:rPr>
          <w:rFonts w:ascii="Times New Roman" w:hAnsi="Times New Roman"/>
          <w:sz w:val="24"/>
          <w:szCs w:val="24"/>
          <w:lang w:val="en"/>
        </w:rPr>
        <w:t xml:space="preserve">41.5, for the entire sample group.  At conclusion of the survey (120 days), the average score for the entire sample group had </w:t>
      </w:r>
    </w:p>
    <w:p w:rsidR="00E84CBF" w:rsidRDefault="00E84CBF" w:rsidP="00CC2809">
      <w:pPr>
        <w:spacing w:after="0" w:line="240" w:lineRule="auto"/>
        <w:rPr>
          <w:rFonts w:ascii="Times New Roman" w:hAnsi="Times New Roman"/>
          <w:sz w:val="24"/>
          <w:szCs w:val="24"/>
          <w:lang w:val="en"/>
        </w:rPr>
      </w:pPr>
      <w:r>
        <w:rPr>
          <w:rFonts w:ascii="Times New Roman" w:hAnsi="Times New Roman"/>
          <w:sz w:val="24"/>
          <w:szCs w:val="24"/>
          <w:lang w:val="en"/>
        </w:rPr>
        <w:t xml:space="preserve">decreased to 27.1.  This indicates an overall improvement of 35%. </w:t>
      </w:r>
    </w:p>
    <w:p w:rsidR="00E44ABF" w:rsidRPr="00E44ABF" w:rsidRDefault="00E44ABF" w:rsidP="00CC2809">
      <w:pPr>
        <w:spacing w:after="0" w:line="240" w:lineRule="auto"/>
        <w:rPr>
          <w:rFonts w:ascii="Times New Roman" w:hAnsi="Times New Roman"/>
          <w:sz w:val="12"/>
          <w:szCs w:val="12"/>
          <w:lang w:val="en"/>
        </w:rPr>
      </w:pPr>
    </w:p>
    <w:p w:rsidR="00E44ABF" w:rsidRPr="000B6332" w:rsidRDefault="00E44ABF" w:rsidP="00E44ABF">
      <w:pPr>
        <w:shd w:val="clear" w:color="auto" w:fill="FFFFFF"/>
        <w:spacing w:after="0" w:line="240" w:lineRule="auto"/>
        <w:rPr>
          <w:rFonts w:ascii="Times New Roman" w:eastAsia="Times New Roman" w:hAnsi="Times New Roman" w:cs="Times New Roman"/>
          <w:color w:val="000000" w:themeColor="text1"/>
          <w:sz w:val="24"/>
          <w:szCs w:val="24"/>
          <w:lang w:val="en"/>
        </w:rPr>
      </w:pPr>
      <w:r w:rsidRPr="000B6332">
        <w:rPr>
          <w:rFonts w:ascii="Times New Roman" w:eastAsia="Times New Roman" w:hAnsi="Times New Roman" w:cs="Times New Roman"/>
          <w:bCs/>
          <w:color w:val="000000" w:themeColor="text1"/>
          <w:sz w:val="24"/>
          <w:szCs w:val="24"/>
          <w:lang w:val="en"/>
        </w:rPr>
        <w:t>The ATEC is specifically designed to measure treatment effectiveness.</w:t>
      </w:r>
      <w:r w:rsidR="000E3909">
        <w:rPr>
          <w:rFonts w:ascii="Times New Roman" w:eastAsia="Times New Roman" w:hAnsi="Times New Roman" w:cs="Times New Roman"/>
          <w:bCs/>
          <w:color w:val="000000" w:themeColor="text1"/>
          <w:sz w:val="24"/>
          <w:szCs w:val="24"/>
          <w:lang w:val="en"/>
        </w:rPr>
        <w:t xml:space="preserve">  L</w:t>
      </w:r>
      <w:r w:rsidRPr="000B6332">
        <w:rPr>
          <w:rFonts w:ascii="Times New Roman" w:eastAsia="Times New Roman" w:hAnsi="Times New Roman" w:cs="Times New Roman"/>
          <w:bCs/>
          <w:color w:val="000000" w:themeColor="text1"/>
          <w:sz w:val="24"/>
          <w:szCs w:val="24"/>
          <w:lang w:val="en"/>
        </w:rPr>
        <w:t>ower score</w:t>
      </w:r>
      <w:r w:rsidR="000E3909">
        <w:rPr>
          <w:rFonts w:ascii="Times New Roman" w:eastAsia="Times New Roman" w:hAnsi="Times New Roman" w:cs="Times New Roman"/>
          <w:bCs/>
          <w:color w:val="000000" w:themeColor="text1"/>
          <w:sz w:val="24"/>
          <w:szCs w:val="24"/>
          <w:lang w:val="en"/>
        </w:rPr>
        <w:t xml:space="preserve">s indicate </w:t>
      </w:r>
      <w:r>
        <w:rPr>
          <w:rFonts w:ascii="Times New Roman" w:eastAsia="Times New Roman" w:hAnsi="Times New Roman" w:cs="Times New Roman"/>
          <w:bCs/>
          <w:color w:val="000000" w:themeColor="text1"/>
          <w:sz w:val="24"/>
          <w:szCs w:val="24"/>
          <w:lang w:val="en"/>
        </w:rPr>
        <w:t>improvement of the individual participant.  The chart shows that the study group, as a whole, obtained significant, positive benefit from th</w:t>
      </w:r>
      <w:r w:rsidR="000E3909">
        <w:rPr>
          <w:rFonts w:ascii="Times New Roman" w:eastAsia="Times New Roman" w:hAnsi="Times New Roman" w:cs="Times New Roman"/>
          <w:bCs/>
          <w:color w:val="000000" w:themeColor="text1"/>
          <w:sz w:val="24"/>
          <w:szCs w:val="24"/>
          <w:lang w:val="en"/>
        </w:rPr>
        <w:t xml:space="preserve">e application of this </w:t>
      </w:r>
      <w:r>
        <w:rPr>
          <w:rFonts w:ascii="Times New Roman" w:eastAsia="Times New Roman" w:hAnsi="Times New Roman" w:cs="Times New Roman"/>
          <w:bCs/>
          <w:color w:val="000000" w:themeColor="text1"/>
          <w:sz w:val="24"/>
          <w:szCs w:val="24"/>
          <w:lang w:val="en"/>
        </w:rPr>
        <w:t>technology.  The curves moved steadily to the left during the survey period, indicating continual improvement of the group as a whole.</w:t>
      </w:r>
    </w:p>
    <w:p w:rsidR="00E44ABF" w:rsidRPr="000E3909" w:rsidRDefault="00E44ABF" w:rsidP="00CC2809">
      <w:pPr>
        <w:spacing w:after="0" w:line="240" w:lineRule="auto"/>
        <w:rPr>
          <w:rFonts w:ascii="Times New Roman" w:hAnsi="Times New Roman"/>
          <w:sz w:val="12"/>
          <w:szCs w:val="12"/>
          <w:lang w:val="en"/>
        </w:rPr>
      </w:pPr>
    </w:p>
    <w:p w:rsidR="000E3909" w:rsidRPr="002C2AE3" w:rsidRDefault="000E3909" w:rsidP="00CC2809">
      <w:pPr>
        <w:spacing w:after="0" w:line="240" w:lineRule="auto"/>
        <w:rPr>
          <w:rFonts w:ascii="Times New Roman" w:hAnsi="Times New Roman"/>
          <w:sz w:val="24"/>
          <w:szCs w:val="24"/>
          <w:lang w:val="en"/>
        </w:rPr>
      </w:pPr>
      <w:r>
        <w:rPr>
          <w:rFonts w:ascii="Times New Roman" w:hAnsi="Times New Roman"/>
          <w:sz w:val="24"/>
          <w:szCs w:val="24"/>
          <w:lang w:val="en"/>
        </w:rPr>
        <w:t xml:space="preserve">These results establish high confidence that continued use of the </w:t>
      </w:r>
      <w:r w:rsidRPr="000B6332">
        <w:rPr>
          <w:rFonts w:ascii="Times New Roman" w:hAnsi="Times New Roman" w:cs="Times New Roman"/>
          <w:bCs/>
          <w:sz w:val="24"/>
          <w:szCs w:val="24"/>
        </w:rPr>
        <w:t>IonCleanse® Detoxification Footbath System</w:t>
      </w:r>
      <w:r>
        <w:rPr>
          <w:rFonts w:ascii="Times New Roman" w:hAnsi="Times New Roman" w:cs="Times New Roman"/>
          <w:bCs/>
          <w:sz w:val="24"/>
          <w:szCs w:val="24"/>
        </w:rPr>
        <w:t xml:space="preserve"> can be used as an effective tool in the treatment of Autism Spectrum Disorder (ASD).</w:t>
      </w:r>
    </w:p>
    <w:sectPr w:rsidR="000E3909" w:rsidRPr="002C2AE3" w:rsidSect="00606941">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1080" w:left="1440" w:header="432" w:footer="404" w:gutter="0"/>
      <w:pgNumType w:start="0"/>
      <w:cols w:space="720"/>
      <w:titlePg/>
      <w:docGrid w:linePitch="360"/>
      <w:sectPrChange w:id="19" w:author="Glenn Wilhelm" w:date="2015-07-16T11:06:00Z">
        <w:sectPr w:rsidR="000E3909" w:rsidRPr="002C2AE3" w:rsidSect="00606941">
          <w:pgMar w:top="1170" w:right="1440" w:bottom="1080" w:left="1440" w:header="432" w:footer="404" w:gutter="0"/>
          <w:pgNumType w:start="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8A" w:rsidRDefault="00EE7D8A" w:rsidP="00360929">
      <w:pPr>
        <w:spacing w:after="0" w:line="240" w:lineRule="auto"/>
      </w:pPr>
      <w:r>
        <w:separator/>
      </w:r>
    </w:p>
  </w:endnote>
  <w:endnote w:type="continuationSeparator" w:id="0">
    <w:p w:rsidR="00EE7D8A" w:rsidRDefault="00EE7D8A" w:rsidP="0036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Bold">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54" w:rsidRDefault="00042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Glenn Wilhelm" w:date="2015-07-16T11:11:00Z"/>
  <w:sdt>
    <w:sdtPr>
      <w:id w:val="-426351145"/>
      <w:docPartObj>
        <w:docPartGallery w:val="Page Numbers (Bottom of Page)"/>
        <w:docPartUnique/>
      </w:docPartObj>
    </w:sdtPr>
    <w:sdtEndPr>
      <w:rPr>
        <w:color w:val="7F7F7F" w:themeColor="background1" w:themeShade="7F"/>
        <w:spacing w:val="60"/>
        <w:sz w:val="12"/>
        <w:szCs w:val="12"/>
        <w:rPrChange w:id="2" w:author="Unknown">
          <w:rPr>
            <w:rStyle w:val="Normal"/>
          </w:rPr>
        </w:rPrChange>
      </w:rPr>
    </w:sdtEndPr>
    <w:sdtContent>
      <w:customXmlInsRangeEnd w:id="1"/>
      <w:p w:rsidR="00042F54" w:rsidRPr="00042F54" w:rsidRDefault="00042F54">
        <w:pPr>
          <w:pStyle w:val="Footer"/>
          <w:pBdr>
            <w:top w:val="single" w:sz="4" w:space="1" w:color="D9D9D9" w:themeColor="background1" w:themeShade="D9"/>
          </w:pBdr>
          <w:rPr>
            <w:ins w:id="3" w:author="Glenn Wilhelm" w:date="2015-07-16T11:11:00Z"/>
            <w:b/>
            <w:bCs/>
            <w:sz w:val="12"/>
            <w:szCs w:val="12"/>
            <w:rPrChange w:id="4" w:author="Glenn Wilhelm" w:date="2015-07-16T11:12:00Z">
              <w:rPr>
                <w:ins w:id="5" w:author="Glenn Wilhelm" w:date="2015-07-16T11:11:00Z"/>
                <w:b/>
                <w:bCs/>
              </w:rPr>
            </w:rPrChange>
          </w:rPr>
        </w:pPr>
        <w:ins w:id="6" w:author="Glenn Wilhelm" w:date="2015-07-16T11:11:00Z">
          <w:r>
            <w:fldChar w:fldCharType="begin"/>
          </w:r>
          <w:r>
            <w:instrText xml:space="preserve"> PAGE   \* MERGEFORMAT </w:instrText>
          </w:r>
          <w:r>
            <w:fldChar w:fldCharType="separate"/>
          </w:r>
        </w:ins>
        <w:r w:rsidRPr="00042F54">
          <w:rPr>
            <w:b/>
            <w:bCs/>
            <w:noProof/>
          </w:rPr>
          <w:t>3</w:t>
        </w:r>
        <w:ins w:id="7" w:author="Glenn Wilhelm" w:date="2015-07-16T11:11:00Z">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ins>
        <w:ins w:id="8" w:author="Glenn Wilhelm" w:date="2015-07-16T11:12:00Z">
          <w:r>
            <w:rPr>
              <w:color w:val="7F7F7F" w:themeColor="background1" w:themeShade="7F"/>
              <w:spacing w:val="60"/>
            </w:rPr>
            <w:tab/>
          </w:r>
        </w:ins>
        <w:ins w:id="9" w:author="Glenn Wilhelm" w:date="2015-07-16T11:11:00Z">
          <w:r w:rsidRPr="00042F54">
            <w:rPr>
              <w:color w:val="7F7F7F" w:themeColor="background1" w:themeShade="7F"/>
              <w:spacing w:val="60"/>
              <w:sz w:val="12"/>
              <w:szCs w:val="12"/>
              <w:rPrChange w:id="10" w:author="Glenn Wilhelm" w:date="2015-07-16T11:12:00Z">
                <w:rPr>
                  <w:color w:val="7F7F7F" w:themeColor="background1" w:themeShade="7F"/>
                  <w:spacing w:val="60"/>
                </w:rPr>
              </w:rPrChange>
            </w:rPr>
            <w:t>Copyright</w:t>
          </w:r>
        </w:ins>
        <w:ins w:id="11" w:author="Glenn Wilhelm" w:date="2015-07-16T11:12:00Z">
          <w:r w:rsidRPr="00042F54">
            <w:rPr>
              <w:color w:val="7F7F7F" w:themeColor="background1" w:themeShade="7F"/>
              <w:spacing w:val="60"/>
              <w:sz w:val="12"/>
              <w:szCs w:val="12"/>
              <w:rPrChange w:id="12" w:author="Glenn Wilhelm" w:date="2015-07-16T11:12:00Z">
                <w:rPr>
                  <w:color w:val="7F7F7F" w:themeColor="background1" w:themeShade="7F"/>
                  <w:spacing w:val="60"/>
                </w:rPr>
              </w:rPrChange>
            </w:rPr>
            <w:t xml:space="preserve">© </w:t>
          </w:r>
        </w:ins>
        <w:ins w:id="13" w:author="Glenn Wilhelm" w:date="2015-07-16T11:13:00Z">
          <w:r>
            <w:rPr>
              <w:color w:val="7F7F7F" w:themeColor="background1" w:themeShade="7F"/>
              <w:spacing w:val="60"/>
              <w:sz w:val="12"/>
              <w:szCs w:val="12"/>
            </w:rPr>
            <w:t xml:space="preserve">2015 </w:t>
          </w:r>
        </w:ins>
        <w:ins w:id="14" w:author="Glenn Wilhelm" w:date="2015-07-16T11:12:00Z">
          <w:r w:rsidRPr="00042F54">
            <w:rPr>
              <w:color w:val="7F7F7F" w:themeColor="background1" w:themeShade="7F"/>
              <w:spacing w:val="60"/>
              <w:sz w:val="12"/>
              <w:szCs w:val="12"/>
              <w:rPrChange w:id="15" w:author="Glenn Wilhelm" w:date="2015-07-16T11:12:00Z">
                <w:rPr>
                  <w:color w:val="7F7F7F" w:themeColor="background1" w:themeShade="7F"/>
                  <w:spacing w:val="60"/>
                </w:rPr>
              </w:rPrChange>
            </w:rPr>
            <w:t>Thinking Moms’</w:t>
          </w:r>
          <w:r>
            <w:rPr>
              <w:color w:val="7F7F7F" w:themeColor="background1" w:themeShade="7F"/>
              <w:spacing w:val="60"/>
              <w:sz w:val="12"/>
              <w:szCs w:val="12"/>
              <w:rPrChange w:id="16" w:author="Glenn Wilhelm" w:date="2015-07-16T11:12:00Z">
                <w:rPr>
                  <w:color w:val="7F7F7F" w:themeColor="background1" w:themeShade="7F"/>
                  <w:spacing w:val="60"/>
                  <w:sz w:val="12"/>
                  <w:szCs w:val="12"/>
                </w:rPr>
              </w:rPrChange>
            </w:rPr>
            <w:t xml:space="preserve"> Revolution</w:t>
          </w:r>
        </w:ins>
      </w:p>
      <w:customXmlInsRangeStart w:id="17" w:author="Glenn Wilhelm" w:date="2015-07-16T11:11:00Z"/>
    </w:sdtContent>
  </w:sdt>
  <w:customXmlInsRangeEnd w:id="17"/>
  <w:p w:rsidR="00621190" w:rsidRPr="00606941" w:rsidRDefault="00621190">
    <w:pPr>
      <w:pStyle w:val="Footer"/>
      <w:rPr>
        <w:sz w:val="12"/>
      </w:rPr>
    </w:pPr>
    <w:bookmarkStart w:id="18" w:name="_GoBack"/>
    <w:bookmarkEnd w:id="1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54" w:rsidRDefault="00042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8A" w:rsidRDefault="00EE7D8A" w:rsidP="00360929">
      <w:pPr>
        <w:spacing w:after="0" w:line="240" w:lineRule="auto"/>
      </w:pPr>
      <w:r>
        <w:separator/>
      </w:r>
    </w:p>
  </w:footnote>
  <w:footnote w:type="continuationSeparator" w:id="0">
    <w:p w:rsidR="00EE7D8A" w:rsidRDefault="00EE7D8A" w:rsidP="00360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54" w:rsidRDefault="00042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54" w:rsidRDefault="00042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54" w:rsidRDefault="00042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328E"/>
    <w:multiLevelType w:val="hybridMultilevel"/>
    <w:tmpl w:val="A23C4FD4"/>
    <w:lvl w:ilvl="0" w:tplc="DA8A7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98A"/>
    <w:multiLevelType w:val="multilevel"/>
    <w:tmpl w:val="7E16A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C5969"/>
    <w:multiLevelType w:val="hybridMultilevel"/>
    <w:tmpl w:val="FAECCD4C"/>
    <w:lvl w:ilvl="0" w:tplc="965E10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B3ABC"/>
    <w:multiLevelType w:val="hybridMultilevel"/>
    <w:tmpl w:val="153E726A"/>
    <w:lvl w:ilvl="0" w:tplc="6F00F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B090F"/>
    <w:multiLevelType w:val="multilevel"/>
    <w:tmpl w:val="8DE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E5EB1"/>
    <w:multiLevelType w:val="hybridMultilevel"/>
    <w:tmpl w:val="04DCB2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3F0430E"/>
    <w:multiLevelType w:val="hybridMultilevel"/>
    <w:tmpl w:val="F05ED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22A6D"/>
    <w:multiLevelType w:val="hybridMultilevel"/>
    <w:tmpl w:val="E26AA7B2"/>
    <w:lvl w:ilvl="0" w:tplc="7474FD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94EBF"/>
    <w:multiLevelType w:val="hybridMultilevel"/>
    <w:tmpl w:val="57AAA72A"/>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B5B44ED"/>
    <w:multiLevelType w:val="hybridMultilevel"/>
    <w:tmpl w:val="F6049AF4"/>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31952"/>
    <w:multiLevelType w:val="hybridMultilevel"/>
    <w:tmpl w:val="327C3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F1752"/>
    <w:multiLevelType w:val="hybridMultilevel"/>
    <w:tmpl w:val="F41432CE"/>
    <w:lvl w:ilvl="0" w:tplc="644C40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510F1"/>
    <w:multiLevelType w:val="hybridMultilevel"/>
    <w:tmpl w:val="D27C9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F6F32"/>
    <w:multiLevelType w:val="hybridMultilevel"/>
    <w:tmpl w:val="6ADE3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E3505"/>
    <w:multiLevelType w:val="hybridMultilevel"/>
    <w:tmpl w:val="DC3ED912"/>
    <w:lvl w:ilvl="0" w:tplc="36C0C34C">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75935D25"/>
    <w:multiLevelType w:val="hybridMultilevel"/>
    <w:tmpl w:val="D50EF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272F8"/>
    <w:multiLevelType w:val="hybridMultilevel"/>
    <w:tmpl w:val="9C620984"/>
    <w:lvl w:ilvl="0" w:tplc="6972A13A">
      <w:start w:val="1"/>
      <w:numFmt w:val="upperRoman"/>
      <w:lvlText w:val="%1."/>
      <w:lvlJc w:val="left"/>
      <w:pPr>
        <w:ind w:left="720" w:hanging="720"/>
      </w:pPr>
      <w:rPr>
        <w:rFonts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4"/>
  </w:num>
  <w:num w:numId="3">
    <w:abstractNumId w:val="1"/>
  </w:num>
  <w:num w:numId="4">
    <w:abstractNumId w:val="4"/>
  </w:num>
  <w:num w:numId="5">
    <w:abstractNumId w:val="5"/>
  </w:num>
  <w:num w:numId="6">
    <w:abstractNumId w:val="13"/>
  </w:num>
  <w:num w:numId="7">
    <w:abstractNumId w:val="3"/>
  </w:num>
  <w:num w:numId="8">
    <w:abstractNumId w:val="0"/>
  </w:num>
  <w:num w:numId="9">
    <w:abstractNumId w:val="10"/>
  </w:num>
  <w:num w:numId="10">
    <w:abstractNumId w:val="11"/>
  </w:num>
  <w:num w:numId="11">
    <w:abstractNumId w:val="7"/>
  </w:num>
  <w:num w:numId="12">
    <w:abstractNumId w:val="8"/>
  </w:num>
  <w:num w:numId="13">
    <w:abstractNumId w:val="6"/>
  </w:num>
  <w:num w:numId="14">
    <w:abstractNumId w:val="16"/>
  </w:num>
  <w:num w:numId="15">
    <w:abstractNumId w:val="15"/>
  </w:num>
  <w:num w:numId="16">
    <w:abstractNumId w:val="9"/>
  </w:num>
  <w:num w:numId="17">
    <w:abstractNumId w:val="12"/>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enn Wilhelm">
    <w15:presenceInfo w15:providerId="None" w15:userId="Glenn Wilhe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9E"/>
    <w:rsid w:val="000232E1"/>
    <w:rsid w:val="00025AB1"/>
    <w:rsid w:val="00042F54"/>
    <w:rsid w:val="000553C1"/>
    <w:rsid w:val="000863D6"/>
    <w:rsid w:val="000B6332"/>
    <w:rsid w:val="000B7DA6"/>
    <w:rsid w:val="000C28DB"/>
    <w:rsid w:val="000D2548"/>
    <w:rsid w:val="000E3909"/>
    <w:rsid w:val="00101EB3"/>
    <w:rsid w:val="00111F30"/>
    <w:rsid w:val="00114800"/>
    <w:rsid w:val="00115742"/>
    <w:rsid w:val="00121DA1"/>
    <w:rsid w:val="0012649B"/>
    <w:rsid w:val="001533DE"/>
    <w:rsid w:val="001A3D53"/>
    <w:rsid w:val="001A7D7E"/>
    <w:rsid w:val="001B3CFB"/>
    <w:rsid w:val="001E384A"/>
    <w:rsid w:val="001E7046"/>
    <w:rsid w:val="00261392"/>
    <w:rsid w:val="002771FE"/>
    <w:rsid w:val="00292CEA"/>
    <w:rsid w:val="00294023"/>
    <w:rsid w:val="00295358"/>
    <w:rsid w:val="002A100B"/>
    <w:rsid w:val="002A168A"/>
    <w:rsid w:val="002B6655"/>
    <w:rsid w:val="002C2AE3"/>
    <w:rsid w:val="002D5F08"/>
    <w:rsid w:val="00304B42"/>
    <w:rsid w:val="003132F7"/>
    <w:rsid w:val="00350D33"/>
    <w:rsid w:val="0035300F"/>
    <w:rsid w:val="00360929"/>
    <w:rsid w:val="003A272C"/>
    <w:rsid w:val="003C0124"/>
    <w:rsid w:val="003D0573"/>
    <w:rsid w:val="003E738A"/>
    <w:rsid w:val="00411779"/>
    <w:rsid w:val="00495BDF"/>
    <w:rsid w:val="004C75A1"/>
    <w:rsid w:val="004F7F66"/>
    <w:rsid w:val="00514449"/>
    <w:rsid w:val="005159D2"/>
    <w:rsid w:val="0051657D"/>
    <w:rsid w:val="0052383C"/>
    <w:rsid w:val="00532052"/>
    <w:rsid w:val="00552579"/>
    <w:rsid w:val="00572A89"/>
    <w:rsid w:val="00577D91"/>
    <w:rsid w:val="005C0FDF"/>
    <w:rsid w:val="00606941"/>
    <w:rsid w:val="00621190"/>
    <w:rsid w:val="00626B7C"/>
    <w:rsid w:val="00633D65"/>
    <w:rsid w:val="00643E15"/>
    <w:rsid w:val="00650728"/>
    <w:rsid w:val="006702E9"/>
    <w:rsid w:val="00670594"/>
    <w:rsid w:val="006835AF"/>
    <w:rsid w:val="006970B6"/>
    <w:rsid w:val="006E32F7"/>
    <w:rsid w:val="006E4AE2"/>
    <w:rsid w:val="006F5331"/>
    <w:rsid w:val="0072419E"/>
    <w:rsid w:val="00750B08"/>
    <w:rsid w:val="0076520E"/>
    <w:rsid w:val="007A005C"/>
    <w:rsid w:val="007D3F68"/>
    <w:rsid w:val="008016CF"/>
    <w:rsid w:val="008673F1"/>
    <w:rsid w:val="008768D2"/>
    <w:rsid w:val="008E5449"/>
    <w:rsid w:val="008F20FB"/>
    <w:rsid w:val="00931B5A"/>
    <w:rsid w:val="009514B9"/>
    <w:rsid w:val="00956CE1"/>
    <w:rsid w:val="00981D36"/>
    <w:rsid w:val="0098392D"/>
    <w:rsid w:val="00985A24"/>
    <w:rsid w:val="009B55DA"/>
    <w:rsid w:val="009F6D61"/>
    <w:rsid w:val="00A157F2"/>
    <w:rsid w:val="00A45F02"/>
    <w:rsid w:val="00A972C6"/>
    <w:rsid w:val="00AA7368"/>
    <w:rsid w:val="00AD4930"/>
    <w:rsid w:val="00AF77EE"/>
    <w:rsid w:val="00B2166C"/>
    <w:rsid w:val="00B25FD3"/>
    <w:rsid w:val="00B277DD"/>
    <w:rsid w:val="00B27DE1"/>
    <w:rsid w:val="00B30B98"/>
    <w:rsid w:val="00B57729"/>
    <w:rsid w:val="00B60A8F"/>
    <w:rsid w:val="00B87E8F"/>
    <w:rsid w:val="00B9625E"/>
    <w:rsid w:val="00BB1C0F"/>
    <w:rsid w:val="00BB7300"/>
    <w:rsid w:val="00BC695B"/>
    <w:rsid w:val="00BC7C9D"/>
    <w:rsid w:val="00BD0434"/>
    <w:rsid w:val="00BD33DA"/>
    <w:rsid w:val="00BE46F5"/>
    <w:rsid w:val="00BF31C2"/>
    <w:rsid w:val="00C10CAE"/>
    <w:rsid w:val="00C96D25"/>
    <w:rsid w:val="00CC2809"/>
    <w:rsid w:val="00CC2BB4"/>
    <w:rsid w:val="00CC72A3"/>
    <w:rsid w:val="00D522A8"/>
    <w:rsid w:val="00D814E1"/>
    <w:rsid w:val="00DA241F"/>
    <w:rsid w:val="00DB1B0B"/>
    <w:rsid w:val="00E44ABF"/>
    <w:rsid w:val="00E529A8"/>
    <w:rsid w:val="00E63837"/>
    <w:rsid w:val="00E7273A"/>
    <w:rsid w:val="00E80D63"/>
    <w:rsid w:val="00E84053"/>
    <w:rsid w:val="00E84CBF"/>
    <w:rsid w:val="00EA0139"/>
    <w:rsid w:val="00EE5492"/>
    <w:rsid w:val="00EE7D8A"/>
    <w:rsid w:val="00EF32EF"/>
    <w:rsid w:val="00F05C51"/>
    <w:rsid w:val="00F07445"/>
    <w:rsid w:val="00F23282"/>
    <w:rsid w:val="00F3035C"/>
    <w:rsid w:val="00F61189"/>
    <w:rsid w:val="00F61250"/>
    <w:rsid w:val="00F7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D2B5E77-4DF2-4715-BB0E-E925F501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0CAE"/>
    <w:pPr>
      <w:spacing w:before="225" w:after="75" w:line="240" w:lineRule="atLeast"/>
      <w:outlineLvl w:val="1"/>
    </w:pPr>
    <w:rPr>
      <w:rFonts w:ascii="UbuntuBold" w:eastAsia="Times New Roman" w:hAnsi="UbuntuBold" w:cs="Times New Roman"/>
      <w:color w:val="25478E"/>
      <w:sz w:val="24"/>
      <w:szCs w:val="24"/>
    </w:rPr>
  </w:style>
  <w:style w:type="paragraph" w:styleId="Heading3">
    <w:name w:val="heading 3"/>
    <w:basedOn w:val="Normal"/>
    <w:link w:val="Heading3Char"/>
    <w:uiPriority w:val="9"/>
    <w:qFormat/>
    <w:rsid w:val="00C10CAE"/>
    <w:pPr>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19E"/>
    <w:pPr>
      <w:spacing w:after="0" w:line="240" w:lineRule="auto"/>
      <w:ind w:left="720"/>
    </w:pPr>
    <w:rPr>
      <w:rFonts w:ascii="Calibri" w:hAnsi="Calibri" w:cs="Times New Roman"/>
    </w:rPr>
  </w:style>
  <w:style w:type="character" w:styleId="Hyperlink">
    <w:name w:val="Hyperlink"/>
    <w:basedOn w:val="DefaultParagraphFont"/>
    <w:uiPriority w:val="99"/>
    <w:unhideWhenUsed/>
    <w:rsid w:val="00C10CAE"/>
    <w:rPr>
      <w:color w:val="607890"/>
      <w:u w:val="single"/>
    </w:rPr>
  </w:style>
  <w:style w:type="character" w:styleId="Strong">
    <w:name w:val="Strong"/>
    <w:basedOn w:val="DefaultParagraphFont"/>
    <w:uiPriority w:val="22"/>
    <w:qFormat/>
    <w:rsid w:val="00C10CAE"/>
    <w:rPr>
      <w:b/>
      <w:bCs/>
    </w:rPr>
  </w:style>
  <w:style w:type="character" w:customStyle="1" w:styleId="Heading2Char">
    <w:name w:val="Heading 2 Char"/>
    <w:basedOn w:val="DefaultParagraphFont"/>
    <w:link w:val="Heading2"/>
    <w:uiPriority w:val="9"/>
    <w:rsid w:val="00C10CAE"/>
    <w:rPr>
      <w:rFonts w:ascii="UbuntuBold" w:eastAsia="Times New Roman" w:hAnsi="UbuntuBold" w:cs="Times New Roman"/>
      <w:color w:val="25478E"/>
      <w:sz w:val="24"/>
      <w:szCs w:val="24"/>
    </w:rPr>
  </w:style>
  <w:style w:type="character" w:customStyle="1" w:styleId="Heading3Char">
    <w:name w:val="Heading 3 Char"/>
    <w:basedOn w:val="DefaultParagraphFont"/>
    <w:link w:val="Heading3"/>
    <w:uiPriority w:val="9"/>
    <w:rsid w:val="00C10CAE"/>
    <w:rPr>
      <w:rFonts w:ascii="Times New Roman" w:eastAsia="Times New Roman" w:hAnsi="Times New Roman" w:cs="Times New Roman"/>
      <w:sz w:val="27"/>
      <w:szCs w:val="27"/>
    </w:rPr>
  </w:style>
  <w:style w:type="paragraph" w:styleId="NoSpacing">
    <w:name w:val="No Spacing"/>
    <w:link w:val="NoSpacingChar"/>
    <w:uiPriority w:val="1"/>
    <w:qFormat/>
    <w:rsid w:val="00EA0139"/>
    <w:pPr>
      <w:spacing w:after="0" w:line="240" w:lineRule="auto"/>
    </w:pPr>
    <w:rPr>
      <w:rFonts w:eastAsiaTheme="minorEastAsia"/>
    </w:rPr>
  </w:style>
  <w:style w:type="character" w:customStyle="1" w:styleId="NoSpacingChar">
    <w:name w:val="No Spacing Char"/>
    <w:basedOn w:val="DefaultParagraphFont"/>
    <w:link w:val="NoSpacing"/>
    <w:uiPriority w:val="1"/>
    <w:rsid w:val="00EA0139"/>
    <w:rPr>
      <w:rFonts w:eastAsiaTheme="minorEastAsia"/>
    </w:rPr>
  </w:style>
  <w:style w:type="paragraph" w:styleId="BalloonText">
    <w:name w:val="Balloon Text"/>
    <w:basedOn w:val="Normal"/>
    <w:link w:val="BalloonTextChar"/>
    <w:uiPriority w:val="99"/>
    <w:semiHidden/>
    <w:unhideWhenUsed/>
    <w:rsid w:val="00A45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F02"/>
    <w:rPr>
      <w:rFonts w:ascii="Segoe UI" w:hAnsi="Segoe UI" w:cs="Segoe UI"/>
      <w:sz w:val="18"/>
      <w:szCs w:val="18"/>
    </w:rPr>
  </w:style>
  <w:style w:type="paragraph" w:styleId="Header">
    <w:name w:val="header"/>
    <w:basedOn w:val="Normal"/>
    <w:link w:val="HeaderChar"/>
    <w:uiPriority w:val="99"/>
    <w:unhideWhenUsed/>
    <w:rsid w:val="00360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929"/>
  </w:style>
  <w:style w:type="paragraph" w:styleId="Footer">
    <w:name w:val="footer"/>
    <w:basedOn w:val="Normal"/>
    <w:link w:val="FooterChar"/>
    <w:uiPriority w:val="99"/>
    <w:unhideWhenUsed/>
    <w:rsid w:val="00360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929"/>
  </w:style>
  <w:style w:type="table" w:styleId="TableGrid">
    <w:name w:val="Table Grid"/>
    <w:basedOn w:val="TableNormal"/>
    <w:uiPriority w:val="39"/>
    <w:rsid w:val="0011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3401">
      <w:bodyDiv w:val="1"/>
      <w:marLeft w:val="0"/>
      <w:marRight w:val="0"/>
      <w:marTop w:val="0"/>
      <w:marBottom w:val="0"/>
      <w:divBdr>
        <w:top w:val="none" w:sz="0" w:space="0" w:color="auto"/>
        <w:left w:val="none" w:sz="0" w:space="0" w:color="auto"/>
        <w:bottom w:val="none" w:sz="0" w:space="0" w:color="auto"/>
        <w:right w:val="none" w:sz="0" w:space="0" w:color="auto"/>
      </w:divBdr>
    </w:div>
    <w:div w:id="60178845">
      <w:bodyDiv w:val="1"/>
      <w:marLeft w:val="0"/>
      <w:marRight w:val="0"/>
      <w:marTop w:val="0"/>
      <w:marBottom w:val="0"/>
      <w:divBdr>
        <w:top w:val="none" w:sz="0" w:space="0" w:color="auto"/>
        <w:left w:val="none" w:sz="0" w:space="0" w:color="auto"/>
        <w:bottom w:val="none" w:sz="0" w:space="0" w:color="auto"/>
        <w:right w:val="none" w:sz="0" w:space="0" w:color="auto"/>
      </w:divBdr>
    </w:div>
    <w:div w:id="80761958">
      <w:bodyDiv w:val="1"/>
      <w:marLeft w:val="0"/>
      <w:marRight w:val="0"/>
      <w:marTop w:val="0"/>
      <w:marBottom w:val="0"/>
      <w:divBdr>
        <w:top w:val="none" w:sz="0" w:space="0" w:color="auto"/>
        <w:left w:val="none" w:sz="0" w:space="0" w:color="auto"/>
        <w:bottom w:val="none" w:sz="0" w:space="0" w:color="auto"/>
        <w:right w:val="none" w:sz="0" w:space="0" w:color="auto"/>
      </w:divBdr>
    </w:div>
    <w:div w:id="97262406">
      <w:bodyDiv w:val="1"/>
      <w:marLeft w:val="0"/>
      <w:marRight w:val="0"/>
      <w:marTop w:val="0"/>
      <w:marBottom w:val="75"/>
      <w:divBdr>
        <w:top w:val="none" w:sz="0" w:space="0" w:color="auto"/>
        <w:left w:val="none" w:sz="0" w:space="0" w:color="auto"/>
        <w:bottom w:val="none" w:sz="0" w:space="0" w:color="auto"/>
        <w:right w:val="none" w:sz="0" w:space="0" w:color="auto"/>
      </w:divBdr>
      <w:divsChild>
        <w:div w:id="2116754584">
          <w:marLeft w:val="0"/>
          <w:marRight w:val="0"/>
          <w:marTop w:val="0"/>
          <w:marBottom w:val="0"/>
          <w:divBdr>
            <w:top w:val="none" w:sz="0" w:space="0" w:color="auto"/>
            <w:left w:val="none" w:sz="0" w:space="0" w:color="auto"/>
            <w:bottom w:val="none" w:sz="0" w:space="0" w:color="auto"/>
            <w:right w:val="none" w:sz="0" w:space="0" w:color="auto"/>
          </w:divBdr>
          <w:divsChild>
            <w:div w:id="1206680471">
              <w:marLeft w:val="0"/>
              <w:marRight w:val="0"/>
              <w:marTop w:val="300"/>
              <w:marBottom w:val="0"/>
              <w:divBdr>
                <w:top w:val="none" w:sz="0" w:space="0" w:color="auto"/>
                <w:left w:val="none" w:sz="0" w:space="0" w:color="auto"/>
                <w:bottom w:val="none" w:sz="0" w:space="0" w:color="auto"/>
                <w:right w:val="none" w:sz="0" w:space="0" w:color="auto"/>
              </w:divBdr>
              <w:divsChild>
                <w:div w:id="814107155">
                  <w:marLeft w:val="0"/>
                  <w:marRight w:val="0"/>
                  <w:marTop w:val="0"/>
                  <w:marBottom w:val="0"/>
                  <w:divBdr>
                    <w:top w:val="none" w:sz="0" w:space="0" w:color="auto"/>
                    <w:left w:val="none" w:sz="0" w:space="0" w:color="auto"/>
                    <w:bottom w:val="none" w:sz="0" w:space="0" w:color="auto"/>
                    <w:right w:val="none" w:sz="0" w:space="0" w:color="auto"/>
                  </w:divBdr>
                  <w:divsChild>
                    <w:div w:id="10728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858">
      <w:bodyDiv w:val="1"/>
      <w:marLeft w:val="0"/>
      <w:marRight w:val="0"/>
      <w:marTop w:val="0"/>
      <w:marBottom w:val="0"/>
      <w:divBdr>
        <w:top w:val="none" w:sz="0" w:space="0" w:color="auto"/>
        <w:left w:val="none" w:sz="0" w:space="0" w:color="auto"/>
        <w:bottom w:val="none" w:sz="0" w:space="0" w:color="auto"/>
        <w:right w:val="none" w:sz="0" w:space="0" w:color="auto"/>
      </w:divBdr>
    </w:div>
    <w:div w:id="521474201">
      <w:bodyDiv w:val="1"/>
      <w:marLeft w:val="0"/>
      <w:marRight w:val="0"/>
      <w:marTop w:val="0"/>
      <w:marBottom w:val="0"/>
      <w:divBdr>
        <w:top w:val="none" w:sz="0" w:space="0" w:color="auto"/>
        <w:left w:val="none" w:sz="0" w:space="0" w:color="auto"/>
        <w:bottom w:val="none" w:sz="0" w:space="0" w:color="auto"/>
        <w:right w:val="none" w:sz="0" w:space="0" w:color="auto"/>
      </w:divBdr>
    </w:div>
    <w:div w:id="709381043">
      <w:bodyDiv w:val="1"/>
      <w:marLeft w:val="0"/>
      <w:marRight w:val="0"/>
      <w:marTop w:val="0"/>
      <w:marBottom w:val="0"/>
      <w:divBdr>
        <w:top w:val="none" w:sz="0" w:space="0" w:color="auto"/>
        <w:left w:val="none" w:sz="0" w:space="0" w:color="auto"/>
        <w:bottom w:val="none" w:sz="0" w:space="0" w:color="auto"/>
        <w:right w:val="none" w:sz="0" w:space="0" w:color="auto"/>
      </w:divBdr>
    </w:div>
    <w:div w:id="834489264">
      <w:bodyDiv w:val="1"/>
      <w:marLeft w:val="0"/>
      <w:marRight w:val="0"/>
      <w:marTop w:val="0"/>
      <w:marBottom w:val="0"/>
      <w:divBdr>
        <w:top w:val="none" w:sz="0" w:space="0" w:color="auto"/>
        <w:left w:val="none" w:sz="0" w:space="0" w:color="auto"/>
        <w:bottom w:val="none" w:sz="0" w:space="0" w:color="auto"/>
        <w:right w:val="none" w:sz="0" w:space="0" w:color="auto"/>
      </w:divBdr>
    </w:div>
    <w:div w:id="850072906">
      <w:bodyDiv w:val="1"/>
      <w:marLeft w:val="0"/>
      <w:marRight w:val="0"/>
      <w:marTop w:val="0"/>
      <w:marBottom w:val="0"/>
      <w:divBdr>
        <w:top w:val="none" w:sz="0" w:space="0" w:color="auto"/>
        <w:left w:val="none" w:sz="0" w:space="0" w:color="auto"/>
        <w:bottom w:val="none" w:sz="0" w:space="0" w:color="auto"/>
        <w:right w:val="none" w:sz="0" w:space="0" w:color="auto"/>
      </w:divBdr>
    </w:div>
    <w:div w:id="877353330">
      <w:bodyDiv w:val="1"/>
      <w:marLeft w:val="0"/>
      <w:marRight w:val="0"/>
      <w:marTop w:val="0"/>
      <w:marBottom w:val="0"/>
      <w:divBdr>
        <w:top w:val="none" w:sz="0" w:space="0" w:color="auto"/>
        <w:left w:val="none" w:sz="0" w:space="0" w:color="auto"/>
        <w:bottom w:val="none" w:sz="0" w:space="0" w:color="auto"/>
        <w:right w:val="none" w:sz="0" w:space="0" w:color="auto"/>
      </w:divBdr>
    </w:div>
    <w:div w:id="958221759">
      <w:bodyDiv w:val="1"/>
      <w:marLeft w:val="0"/>
      <w:marRight w:val="0"/>
      <w:marTop w:val="0"/>
      <w:marBottom w:val="0"/>
      <w:divBdr>
        <w:top w:val="none" w:sz="0" w:space="0" w:color="auto"/>
        <w:left w:val="none" w:sz="0" w:space="0" w:color="auto"/>
        <w:bottom w:val="none" w:sz="0" w:space="0" w:color="auto"/>
        <w:right w:val="none" w:sz="0" w:space="0" w:color="auto"/>
      </w:divBdr>
    </w:div>
    <w:div w:id="1149178253">
      <w:bodyDiv w:val="1"/>
      <w:marLeft w:val="0"/>
      <w:marRight w:val="0"/>
      <w:marTop w:val="0"/>
      <w:marBottom w:val="0"/>
      <w:divBdr>
        <w:top w:val="none" w:sz="0" w:space="0" w:color="auto"/>
        <w:left w:val="none" w:sz="0" w:space="0" w:color="auto"/>
        <w:bottom w:val="none" w:sz="0" w:space="0" w:color="auto"/>
        <w:right w:val="none" w:sz="0" w:space="0" w:color="auto"/>
      </w:divBdr>
    </w:div>
    <w:div w:id="1168784553">
      <w:bodyDiv w:val="1"/>
      <w:marLeft w:val="0"/>
      <w:marRight w:val="0"/>
      <w:marTop w:val="0"/>
      <w:marBottom w:val="0"/>
      <w:divBdr>
        <w:top w:val="none" w:sz="0" w:space="0" w:color="auto"/>
        <w:left w:val="none" w:sz="0" w:space="0" w:color="auto"/>
        <w:bottom w:val="none" w:sz="0" w:space="0" w:color="auto"/>
        <w:right w:val="none" w:sz="0" w:space="0" w:color="auto"/>
      </w:divBdr>
    </w:div>
    <w:div w:id="1321346510">
      <w:bodyDiv w:val="1"/>
      <w:marLeft w:val="0"/>
      <w:marRight w:val="0"/>
      <w:marTop w:val="0"/>
      <w:marBottom w:val="75"/>
      <w:divBdr>
        <w:top w:val="none" w:sz="0" w:space="0" w:color="auto"/>
        <w:left w:val="none" w:sz="0" w:space="0" w:color="auto"/>
        <w:bottom w:val="none" w:sz="0" w:space="0" w:color="auto"/>
        <w:right w:val="none" w:sz="0" w:space="0" w:color="auto"/>
      </w:divBdr>
      <w:divsChild>
        <w:div w:id="1226525616">
          <w:marLeft w:val="0"/>
          <w:marRight w:val="0"/>
          <w:marTop w:val="0"/>
          <w:marBottom w:val="0"/>
          <w:divBdr>
            <w:top w:val="none" w:sz="0" w:space="0" w:color="auto"/>
            <w:left w:val="none" w:sz="0" w:space="0" w:color="auto"/>
            <w:bottom w:val="none" w:sz="0" w:space="0" w:color="auto"/>
            <w:right w:val="none" w:sz="0" w:space="0" w:color="auto"/>
          </w:divBdr>
          <w:divsChild>
            <w:div w:id="1808163645">
              <w:marLeft w:val="0"/>
              <w:marRight w:val="0"/>
              <w:marTop w:val="300"/>
              <w:marBottom w:val="0"/>
              <w:divBdr>
                <w:top w:val="none" w:sz="0" w:space="0" w:color="auto"/>
                <w:left w:val="none" w:sz="0" w:space="0" w:color="auto"/>
                <w:bottom w:val="none" w:sz="0" w:space="0" w:color="auto"/>
                <w:right w:val="none" w:sz="0" w:space="0" w:color="auto"/>
              </w:divBdr>
              <w:divsChild>
                <w:div w:id="1085954310">
                  <w:marLeft w:val="0"/>
                  <w:marRight w:val="0"/>
                  <w:marTop w:val="0"/>
                  <w:marBottom w:val="0"/>
                  <w:divBdr>
                    <w:top w:val="none" w:sz="0" w:space="0" w:color="auto"/>
                    <w:left w:val="none" w:sz="0" w:space="0" w:color="auto"/>
                    <w:bottom w:val="none" w:sz="0" w:space="0" w:color="auto"/>
                    <w:right w:val="none" w:sz="0" w:space="0" w:color="auto"/>
                  </w:divBdr>
                  <w:divsChild>
                    <w:div w:id="805465171">
                      <w:marLeft w:val="0"/>
                      <w:marRight w:val="0"/>
                      <w:marTop w:val="0"/>
                      <w:marBottom w:val="0"/>
                      <w:divBdr>
                        <w:top w:val="none" w:sz="0" w:space="0" w:color="auto"/>
                        <w:left w:val="none" w:sz="0" w:space="0" w:color="auto"/>
                        <w:bottom w:val="none" w:sz="0" w:space="0" w:color="auto"/>
                        <w:right w:val="none" w:sz="0" w:space="0" w:color="auto"/>
                      </w:divBdr>
                      <w:divsChild>
                        <w:div w:id="1551070037">
                          <w:marLeft w:val="0"/>
                          <w:marRight w:val="0"/>
                          <w:marTop w:val="0"/>
                          <w:marBottom w:val="0"/>
                          <w:divBdr>
                            <w:top w:val="none" w:sz="0" w:space="0" w:color="auto"/>
                            <w:left w:val="none" w:sz="0" w:space="0" w:color="auto"/>
                            <w:bottom w:val="none" w:sz="0" w:space="0" w:color="auto"/>
                            <w:right w:val="none" w:sz="0" w:space="0" w:color="auto"/>
                          </w:divBdr>
                        </w:div>
                      </w:divsChild>
                    </w:div>
                    <w:div w:id="1110126026">
                      <w:marLeft w:val="0"/>
                      <w:marRight w:val="0"/>
                      <w:marTop w:val="0"/>
                      <w:marBottom w:val="0"/>
                      <w:divBdr>
                        <w:top w:val="none" w:sz="0" w:space="0" w:color="auto"/>
                        <w:left w:val="none" w:sz="0" w:space="0" w:color="auto"/>
                        <w:bottom w:val="none" w:sz="0" w:space="0" w:color="auto"/>
                        <w:right w:val="none" w:sz="0" w:space="0" w:color="auto"/>
                      </w:divBdr>
                    </w:div>
                    <w:div w:id="12828766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1739156">
      <w:bodyDiv w:val="1"/>
      <w:marLeft w:val="0"/>
      <w:marRight w:val="0"/>
      <w:marTop w:val="0"/>
      <w:marBottom w:val="0"/>
      <w:divBdr>
        <w:top w:val="none" w:sz="0" w:space="0" w:color="auto"/>
        <w:left w:val="none" w:sz="0" w:space="0" w:color="auto"/>
        <w:bottom w:val="none" w:sz="0" w:space="0" w:color="auto"/>
        <w:right w:val="none" w:sz="0" w:space="0" w:color="auto"/>
      </w:divBdr>
    </w:div>
    <w:div w:id="1452671028">
      <w:bodyDiv w:val="1"/>
      <w:marLeft w:val="0"/>
      <w:marRight w:val="0"/>
      <w:marTop w:val="0"/>
      <w:marBottom w:val="0"/>
      <w:divBdr>
        <w:top w:val="none" w:sz="0" w:space="0" w:color="auto"/>
        <w:left w:val="none" w:sz="0" w:space="0" w:color="auto"/>
        <w:bottom w:val="none" w:sz="0" w:space="0" w:color="auto"/>
        <w:right w:val="none" w:sz="0" w:space="0" w:color="auto"/>
      </w:divBdr>
    </w:div>
    <w:div w:id="1860847430">
      <w:bodyDiv w:val="1"/>
      <w:marLeft w:val="0"/>
      <w:marRight w:val="0"/>
      <w:marTop w:val="0"/>
      <w:marBottom w:val="0"/>
      <w:divBdr>
        <w:top w:val="none" w:sz="0" w:space="0" w:color="auto"/>
        <w:left w:val="none" w:sz="0" w:space="0" w:color="auto"/>
        <w:bottom w:val="none" w:sz="0" w:space="0" w:color="auto"/>
        <w:right w:val="none" w:sz="0" w:space="0" w:color="auto"/>
      </w:divBdr>
    </w:div>
    <w:div w:id="1894344595">
      <w:bodyDiv w:val="1"/>
      <w:marLeft w:val="0"/>
      <w:marRight w:val="0"/>
      <w:marTop w:val="0"/>
      <w:marBottom w:val="0"/>
      <w:divBdr>
        <w:top w:val="none" w:sz="0" w:space="0" w:color="auto"/>
        <w:left w:val="none" w:sz="0" w:space="0" w:color="auto"/>
        <w:bottom w:val="none" w:sz="0" w:space="0" w:color="auto"/>
        <w:right w:val="none" w:sz="0" w:space="0" w:color="auto"/>
      </w:divBdr>
    </w:div>
    <w:div w:id="1921527402">
      <w:bodyDiv w:val="1"/>
      <w:marLeft w:val="0"/>
      <w:marRight w:val="0"/>
      <w:marTop w:val="0"/>
      <w:marBottom w:val="0"/>
      <w:divBdr>
        <w:top w:val="none" w:sz="0" w:space="0" w:color="auto"/>
        <w:left w:val="none" w:sz="0" w:space="0" w:color="auto"/>
        <w:bottom w:val="none" w:sz="0" w:space="0" w:color="auto"/>
        <w:right w:val="none" w:sz="0" w:space="0" w:color="auto"/>
      </w:divBdr>
    </w:div>
    <w:div w:id="1991246360">
      <w:bodyDiv w:val="1"/>
      <w:marLeft w:val="0"/>
      <w:marRight w:val="0"/>
      <w:marTop w:val="0"/>
      <w:marBottom w:val="0"/>
      <w:divBdr>
        <w:top w:val="none" w:sz="0" w:space="0" w:color="auto"/>
        <w:left w:val="none" w:sz="0" w:space="0" w:color="auto"/>
        <w:bottom w:val="none" w:sz="0" w:space="0" w:color="auto"/>
        <w:right w:val="none" w:sz="0" w:space="0" w:color="auto"/>
      </w:divBdr>
    </w:div>
    <w:div w:id="19976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latin typeface="Times New Roman" panose="02020603050405020304" pitchFamily="18" charset="0"/>
                <a:cs typeface="Times New Roman" panose="02020603050405020304" pitchFamily="18" charset="0"/>
              </a:defRPr>
            </a:pPr>
            <a:r>
              <a:rPr lang="en-US" sz="1400" b="1" dirty="0">
                <a:latin typeface="Times New Roman" panose="02020603050405020304" pitchFamily="18" charset="0"/>
                <a:cs typeface="Times New Roman" panose="02020603050405020304" pitchFamily="18" charset="0"/>
              </a:rPr>
              <a:t>Average ATEC</a:t>
            </a:r>
            <a:r>
              <a:rPr lang="en-US" sz="1400" b="1" baseline="0" dirty="0">
                <a:latin typeface="Times New Roman" panose="02020603050405020304" pitchFamily="18" charset="0"/>
                <a:cs typeface="Times New Roman" panose="02020603050405020304" pitchFamily="18" charset="0"/>
              </a:rPr>
              <a:t> </a:t>
            </a:r>
            <a:r>
              <a:rPr lang="en-US" sz="1400" b="1" baseline="0" dirty="0" smtClean="0">
                <a:latin typeface="Times New Roman" panose="02020603050405020304" pitchFamily="18" charset="0"/>
                <a:cs typeface="Times New Roman" panose="02020603050405020304" pitchFamily="18" charset="0"/>
              </a:rPr>
              <a:t>Change by Survey Period</a:t>
            </a:r>
            <a:endParaRPr lang="en-US" sz="1400" b="1" dirty="0">
              <a:latin typeface="Times New Roman" panose="02020603050405020304" pitchFamily="18" charset="0"/>
              <a:cs typeface="Times New Roman" panose="02020603050405020304" pitchFamily="18" charset="0"/>
            </a:endParaRPr>
          </a:p>
        </c:rich>
      </c:tx>
      <c:layout/>
      <c:overlay val="0"/>
    </c:title>
    <c:autoTitleDeleted val="0"/>
    <c:plotArea>
      <c:layout>
        <c:manualLayout>
          <c:layoutTarget val="inner"/>
          <c:xMode val="edge"/>
          <c:yMode val="edge"/>
          <c:x val="7.2296841915836837E-2"/>
          <c:y val="0.15725380860083607"/>
          <c:w val="0.90568939861781328"/>
          <c:h val="0.7859955911835077"/>
        </c:manualLayout>
      </c:layout>
      <c:lineChart>
        <c:grouping val="standard"/>
        <c:varyColors val="0"/>
        <c:ser>
          <c:idx val="0"/>
          <c:order val="0"/>
          <c:spPr>
            <a:ln>
              <a:solidFill>
                <a:schemeClr val="tx1"/>
              </a:solidFill>
            </a:ln>
          </c:spPr>
          <c:marker>
            <c:symbol val="square"/>
            <c:size val="5"/>
            <c:spPr>
              <a:solidFill>
                <a:schemeClr val="tx1"/>
              </a:solidFill>
              <a:ln>
                <a:solidFill>
                  <a:schemeClr val="tx1"/>
                </a:solidFill>
              </a:ln>
            </c:spPr>
          </c:marker>
          <c:dLbls>
            <c:dLbl>
              <c:idx val="0"/>
              <c:layout>
                <c:manualLayout>
                  <c:x val="-6.6041278399049733E-2"/>
                  <c:y val="-3.6217315298821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21931691545078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050034423090593E-3"/>
                  <c:y val="-2.41448768658809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0050034423090593E-3"/>
                  <c:y val="-4.42656075874483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007505163463588E-2"/>
                  <c:y val="4.024146144313485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Sheet2!$A$2:$E$2</c:f>
              <c:strCache>
                <c:ptCount val="5"/>
                <c:pt idx="0">
                  <c:v>Start</c:v>
                </c:pt>
                <c:pt idx="1">
                  <c:v>Month 1</c:v>
                </c:pt>
                <c:pt idx="2">
                  <c:v>Month 2</c:v>
                </c:pt>
                <c:pt idx="3">
                  <c:v>Month 3</c:v>
                </c:pt>
                <c:pt idx="4">
                  <c:v>Month 4</c:v>
                </c:pt>
              </c:strCache>
            </c:strRef>
          </c:cat>
          <c:val>
            <c:numRef>
              <c:f>Sheet2!$A$3:$E$3</c:f>
              <c:numCache>
                <c:formatCode>0.00%</c:formatCode>
                <c:ptCount val="5"/>
                <c:pt idx="0" formatCode="0%">
                  <c:v>0</c:v>
                </c:pt>
                <c:pt idx="1">
                  <c:v>-0.14159829754849718</c:v>
                </c:pt>
                <c:pt idx="2">
                  <c:v>-0.2237332251197055</c:v>
                </c:pt>
                <c:pt idx="3">
                  <c:v>-0.2969040758746383</c:v>
                </c:pt>
                <c:pt idx="4">
                  <c:v>-0.35239999999999999</c:v>
                </c:pt>
              </c:numCache>
            </c:numRef>
          </c:val>
          <c:smooth val="0"/>
        </c:ser>
        <c:dLbls>
          <c:showLegendKey val="0"/>
          <c:showVal val="1"/>
          <c:showCatName val="0"/>
          <c:showSerName val="0"/>
          <c:showPercent val="0"/>
          <c:showBubbleSize val="0"/>
        </c:dLbls>
        <c:marker val="1"/>
        <c:smooth val="0"/>
        <c:axId val="340536904"/>
        <c:axId val="340987944"/>
      </c:lineChart>
      <c:catAx>
        <c:axId val="340536904"/>
        <c:scaling>
          <c:orientation val="minMax"/>
        </c:scaling>
        <c:delete val="0"/>
        <c:axPos val="b"/>
        <c:numFmt formatCode="General" sourceLinked="0"/>
        <c:majorTickMark val="none"/>
        <c:minorTickMark val="none"/>
        <c:tickLblPos val="nextTo"/>
        <c:txPr>
          <a:bodyPr/>
          <a:lstStyle/>
          <a:p>
            <a:pPr>
              <a:defRPr sz="1100" b="1"/>
            </a:pPr>
            <a:endParaRPr lang="en-US"/>
          </a:p>
        </c:txPr>
        <c:crossAx val="340987944"/>
        <c:crosses val="autoZero"/>
        <c:auto val="1"/>
        <c:lblAlgn val="ctr"/>
        <c:lblOffset val="100"/>
        <c:noMultiLvlLbl val="0"/>
      </c:catAx>
      <c:valAx>
        <c:axId val="340987944"/>
        <c:scaling>
          <c:orientation val="minMax"/>
        </c:scaling>
        <c:delete val="0"/>
        <c:axPos val="l"/>
        <c:majorGridlines/>
        <c:numFmt formatCode="0%" sourceLinked="1"/>
        <c:majorTickMark val="none"/>
        <c:minorTickMark val="none"/>
        <c:tickLblPos val="nextTo"/>
        <c:crossAx val="340536904"/>
        <c:crosses val="autoZero"/>
        <c:crossBetween val="between"/>
      </c:valAx>
    </c:plotArea>
    <c:plotVisOnly val="1"/>
    <c:dispBlanksAs val="gap"/>
    <c:showDLblsOverMax val="0"/>
  </c:chart>
  <c:spPr>
    <a:solidFill>
      <a:schemeClr val="bg1">
        <a:alpha val="33000"/>
      </a:schemeClr>
    </a:solidFill>
    <a:ln w="28575">
      <a:solidFill>
        <a:schemeClr val="tx1"/>
      </a:solid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Bold">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A9"/>
    <w:rsid w:val="004C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D984B797E42D896145552D1FE483B">
    <w:name w:val="364D984B797E42D896145552D1FE483B"/>
    <w:rsid w:val="004C69A9"/>
  </w:style>
  <w:style w:type="paragraph" w:customStyle="1" w:styleId="A88EE911531F401499A509CA954BA926">
    <w:name w:val="A88EE911531F401499A509CA954BA926"/>
    <w:rsid w:val="004C69A9"/>
  </w:style>
  <w:style w:type="paragraph" w:customStyle="1" w:styleId="A5DB4A612414485BBE675ECA2C2B12ED">
    <w:name w:val="A5DB4A612414485BBE675ECA2C2B12ED"/>
    <w:rsid w:val="004C69A9"/>
  </w:style>
  <w:style w:type="paragraph" w:customStyle="1" w:styleId="6A887C51BCD04E82AC47065427205A71">
    <w:name w:val="6A887C51BCD04E82AC47065427205A71"/>
    <w:rsid w:val="004C6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3E582D-6FA6-45B7-8737-38EB8BE9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Thinking mom’s revolution STUDY - IONCLEANSE® BY AMD</vt:lpstr>
    </vt:vector>
  </TitlesOfParts>
  <Company>The Thinking Moms’ Revolution</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Thinking mom’s revolution STUDY - IONCLEANSE® BY AMD</dc:title>
  <dc:subject>Treatment Effectiveness for Children on the Autism Spectrum</dc:subject>
  <dc:creator>James Connell</dc:creator>
  <cp:lastModifiedBy>Glenn Wilhelm</cp:lastModifiedBy>
  <cp:revision>5</cp:revision>
  <cp:lastPrinted>2015-07-16T16:08:00Z</cp:lastPrinted>
  <dcterms:created xsi:type="dcterms:W3CDTF">2015-07-16T15:54:00Z</dcterms:created>
  <dcterms:modified xsi:type="dcterms:W3CDTF">2015-07-16T17:13:00Z</dcterms:modified>
</cp:coreProperties>
</file>